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5A" w:rsidRPr="0012285A" w:rsidRDefault="0012285A" w:rsidP="001800E4">
      <w:pPr>
        <w:pStyle w:val="a7"/>
        <w:spacing w:line="480" w:lineRule="auto"/>
        <w:rPr>
          <w:rFonts w:ascii="Times New Roman" w:hAnsi="Times New Roman" w:cs="Times New Roman"/>
        </w:rPr>
      </w:pPr>
      <w:r w:rsidRPr="0012285A">
        <w:rPr>
          <w:rFonts w:ascii="Times New Roman" w:hAnsi="Times New Roman" w:cs="Times New Roman"/>
        </w:rPr>
        <w:t xml:space="preserve">Interracial Friendships of International Adolescent Students: A Focus on </w:t>
      </w:r>
      <w:r w:rsidR="007B4DA9">
        <w:rPr>
          <w:rFonts w:ascii="Times New Roman" w:hAnsi="Times New Roman" w:cs="Times New Roman" w:hint="eastAsia"/>
        </w:rPr>
        <w:t>Diversity of Grow</w:t>
      </w:r>
      <w:r w:rsidR="00D21710">
        <w:rPr>
          <w:rFonts w:ascii="Times New Roman" w:hAnsi="Times New Roman" w:cs="Times New Roman" w:hint="eastAsia"/>
        </w:rPr>
        <w:t>n</w:t>
      </w:r>
      <w:r w:rsidR="007B4DA9">
        <w:rPr>
          <w:rFonts w:ascii="Times New Roman" w:hAnsi="Times New Roman" w:cs="Times New Roman" w:hint="eastAsia"/>
        </w:rPr>
        <w:t>-up Environment, Humanity-related Education Received, and Level of Parental Inter</w:t>
      </w:r>
      <w:r w:rsidR="00650C22">
        <w:rPr>
          <w:rFonts w:ascii="Times New Roman" w:hAnsi="Times New Roman" w:cs="Times New Roman" w:hint="eastAsia"/>
        </w:rPr>
        <w:t>ference</w:t>
      </w:r>
    </w:p>
    <w:p w:rsidR="00F5495A" w:rsidRPr="0012285A" w:rsidRDefault="0012285A" w:rsidP="001800E4">
      <w:pPr>
        <w:pStyle w:val="a5"/>
        <w:spacing w:line="480" w:lineRule="auto"/>
        <w:rPr>
          <w:rFonts w:ascii="Times New Roman" w:hAnsi="Times New Roman" w:cs="Times New Roman"/>
          <w:sz w:val="28"/>
          <w:szCs w:val="28"/>
        </w:rPr>
      </w:pPr>
      <w:r w:rsidRPr="0012285A">
        <w:rPr>
          <w:rFonts w:ascii="Times New Roman" w:hAnsi="Times New Roman" w:cs="Times New Roman"/>
          <w:sz w:val="28"/>
          <w:szCs w:val="28"/>
        </w:rPr>
        <w:t>[Abstract]</w:t>
      </w:r>
    </w:p>
    <w:p w:rsidR="0012285A" w:rsidRPr="005201F5" w:rsidRDefault="0012285A" w:rsidP="005201F5">
      <w:pPr>
        <w:pStyle w:val="a6"/>
        <w:spacing w:before="0" w:beforeAutospacing="0" w:after="0" w:afterAutospacing="0" w:line="480" w:lineRule="auto"/>
        <w:ind w:firstLine="420"/>
        <w:rPr>
          <w:rFonts w:ascii="Times New Roman" w:hAnsi="Times New Roman" w:cs="Times New Roman"/>
          <w:color w:val="000000"/>
        </w:rPr>
      </w:pPr>
      <w:r w:rsidRPr="0012285A">
        <w:rPr>
          <w:rFonts w:ascii="Times New Roman" w:hAnsi="Times New Roman" w:cs="Times New Roman"/>
          <w:color w:val="000000"/>
        </w:rPr>
        <w:t>The purpose of this study is to look at the status of cross-race relationship</w:t>
      </w:r>
      <w:r w:rsidR="00D17689">
        <w:rPr>
          <w:rFonts w:ascii="Times New Roman" w:hAnsi="Times New Roman" w:cs="Times New Roman" w:hint="eastAsia"/>
          <w:color w:val="000000"/>
        </w:rPr>
        <w:t>s</w:t>
      </w:r>
      <w:r w:rsidRPr="0012285A">
        <w:rPr>
          <w:rFonts w:ascii="Times New Roman" w:hAnsi="Times New Roman" w:cs="Times New Roman"/>
          <w:color w:val="000000"/>
        </w:rPr>
        <w:t>, specifically friendship</w:t>
      </w:r>
      <w:r w:rsidR="00412A37">
        <w:rPr>
          <w:rFonts w:ascii="Times New Roman" w:hAnsi="Times New Roman" w:cs="Times New Roman" w:hint="eastAsia"/>
          <w:color w:val="000000"/>
        </w:rPr>
        <w:t>s</w:t>
      </w:r>
      <w:r w:rsidRPr="0012285A">
        <w:rPr>
          <w:rFonts w:ascii="Times New Roman" w:hAnsi="Times New Roman" w:cs="Times New Roman"/>
          <w:color w:val="000000"/>
        </w:rPr>
        <w:t>, of international adolescent students who have stayed in the United State</w:t>
      </w:r>
      <w:r w:rsidR="00D17689">
        <w:rPr>
          <w:rFonts w:ascii="Times New Roman" w:hAnsi="Times New Roman" w:cs="Times New Roman" w:hint="eastAsia"/>
          <w:color w:val="000000"/>
        </w:rPr>
        <w:t>s</w:t>
      </w:r>
      <w:r w:rsidRPr="0012285A">
        <w:rPr>
          <w:rFonts w:ascii="Times New Roman" w:hAnsi="Times New Roman" w:cs="Times New Roman"/>
          <w:color w:val="000000"/>
        </w:rPr>
        <w:t xml:space="preserve"> for a period of time. This paper is set out to evaluate the influences of the diversity </w:t>
      </w:r>
      <w:r w:rsidR="00D17689">
        <w:rPr>
          <w:rFonts w:ascii="Times New Roman" w:hAnsi="Times New Roman" w:cs="Times New Roman"/>
          <w:color w:val="000000"/>
        </w:rPr>
        <w:t>of the</w:t>
      </w:r>
      <w:r w:rsidR="00D17689">
        <w:rPr>
          <w:rFonts w:ascii="Times New Roman" w:hAnsi="Times New Roman" w:cs="Times New Roman" w:hint="eastAsia"/>
          <w:color w:val="000000"/>
        </w:rPr>
        <w:t xml:space="preserve"> environment where</w:t>
      </w:r>
      <w:r w:rsidRPr="0012285A">
        <w:rPr>
          <w:rFonts w:ascii="Times New Roman" w:hAnsi="Times New Roman" w:cs="Times New Roman"/>
          <w:color w:val="000000"/>
        </w:rPr>
        <w:t xml:space="preserve"> these students</w:t>
      </w:r>
      <w:ins w:id="0" w:author="Ipod Service" w:date="2018-07-18T10:10:00Z">
        <w:r w:rsidR="00AF28C4">
          <w:rPr>
            <w:rFonts w:ascii="Times New Roman" w:hAnsi="Times New Roman" w:cs="Times New Roman"/>
            <w:color w:val="000000"/>
          </w:rPr>
          <w:t xml:space="preserve"> </w:t>
        </w:r>
      </w:ins>
      <w:r w:rsidR="00D17689">
        <w:rPr>
          <w:rFonts w:ascii="Times New Roman" w:hAnsi="Times New Roman" w:cs="Times New Roman" w:hint="eastAsia"/>
          <w:color w:val="000000"/>
        </w:rPr>
        <w:t xml:space="preserve">grew up, the </w:t>
      </w:r>
      <w:r w:rsidRPr="0012285A">
        <w:rPr>
          <w:rFonts w:ascii="Times New Roman" w:hAnsi="Times New Roman" w:cs="Times New Roman"/>
          <w:color w:val="000000"/>
        </w:rPr>
        <w:t xml:space="preserve">level of humanity-related education received, and </w:t>
      </w:r>
      <w:r w:rsidR="00D17689">
        <w:rPr>
          <w:rFonts w:ascii="Times New Roman" w:hAnsi="Times New Roman" w:cs="Times New Roman" w:hint="eastAsia"/>
          <w:color w:val="000000"/>
        </w:rPr>
        <w:t>level of parental intervention on adolescent</w:t>
      </w:r>
      <w:r w:rsidR="00D17689">
        <w:rPr>
          <w:rFonts w:ascii="Times New Roman" w:hAnsi="Times New Roman" w:cs="Times New Roman"/>
          <w:color w:val="000000"/>
        </w:rPr>
        <w:t>s’</w:t>
      </w:r>
      <w:r w:rsidR="00D17689">
        <w:rPr>
          <w:rFonts w:ascii="Times New Roman" w:hAnsi="Times New Roman" w:cs="Times New Roman" w:hint="eastAsia"/>
          <w:color w:val="000000"/>
        </w:rPr>
        <w:t xml:space="preserve"> social activities</w:t>
      </w:r>
      <w:r w:rsidRPr="0012285A">
        <w:rPr>
          <w:rFonts w:ascii="Times New Roman" w:hAnsi="Times New Roman" w:cs="Times New Roman"/>
          <w:color w:val="000000"/>
        </w:rPr>
        <w:t xml:space="preserve"> on the quantity and quality of </w:t>
      </w:r>
      <w:r w:rsidR="00D17689">
        <w:rPr>
          <w:rFonts w:ascii="Times New Roman" w:hAnsi="Times New Roman" w:cs="Times New Roman" w:hint="eastAsia"/>
          <w:color w:val="000000"/>
        </w:rPr>
        <w:t xml:space="preserve">their </w:t>
      </w:r>
      <w:r w:rsidRPr="0012285A">
        <w:rPr>
          <w:rFonts w:ascii="Times New Roman" w:hAnsi="Times New Roman" w:cs="Times New Roman"/>
          <w:color w:val="000000"/>
        </w:rPr>
        <w:t xml:space="preserve">interracial friendships. In order to do this, we </w:t>
      </w:r>
      <w:r>
        <w:rPr>
          <w:rFonts w:ascii="Times New Roman" w:hAnsi="Times New Roman" w:cs="Times New Roman" w:hint="eastAsia"/>
          <w:color w:val="000000"/>
        </w:rPr>
        <w:t xml:space="preserve">will </w:t>
      </w:r>
      <w:r w:rsidRPr="0012285A">
        <w:rPr>
          <w:rFonts w:ascii="Times New Roman" w:hAnsi="Times New Roman" w:cs="Times New Roman"/>
          <w:color w:val="000000"/>
        </w:rPr>
        <w:t xml:space="preserve">collect both quantitative and qualitative data from surveys </w:t>
      </w:r>
      <w:r>
        <w:rPr>
          <w:rFonts w:ascii="Times New Roman" w:hAnsi="Times New Roman" w:cs="Times New Roman"/>
          <w:color w:val="000000"/>
        </w:rPr>
        <w:t>and interviews. W</w:t>
      </w:r>
      <w:r>
        <w:rPr>
          <w:rFonts w:ascii="Times New Roman" w:hAnsi="Times New Roman" w:cs="Times New Roman" w:hint="eastAsia"/>
          <w:color w:val="000000"/>
        </w:rPr>
        <w:t xml:space="preserve">e </w:t>
      </w:r>
      <w:r w:rsidR="00633952">
        <w:rPr>
          <w:rFonts w:ascii="Times New Roman" w:hAnsi="Times New Roman" w:cs="Times New Roman" w:hint="eastAsia"/>
          <w:color w:val="000000"/>
        </w:rPr>
        <w:t xml:space="preserve">mainly </w:t>
      </w:r>
      <w:r>
        <w:rPr>
          <w:rFonts w:ascii="Times New Roman" w:hAnsi="Times New Roman" w:cs="Times New Roman" w:hint="eastAsia"/>
          <w:color w:val="000000"/>
        </w:rPr>
        <w:t xml:space="preserve">target </w:t>
      </w:r>
      <w:r w:rsidR="00633952">
        <w:rPr>
          <w:rFonts w:ascii="Times New Roman" w:hAnsi="Times New Roman" w:cs="Times New Roman"/>
          <w:color w:val="000000"/>
        </w:rPr>
        <w:t>international students who have stayed in the state</w:t>
      </w:r>
      <w:r w:rsidR="00166441">
        <w:rPr>
          <w:rFonts w:ascii="Times New Roman" w:hAnsi="Times New Roman" w:cs="Times New Roman" w:hint="eastAsia"/>
          <w:color w:val="000000"/>
        </w:rPr>
        <w:t xml:space="preserve"> </w:t>
      </w:r>
      <w:r w:rsidR="00633952">
        <w:rPr>
          <w:rFonts w:ascii="Times New Roman" w:hAnsi="Times New Roman" w:cs="Times New Roman"/>
          <w:color w:val="000000"/>
        </w:rPr>
        <w:t xml:space="preserve">for less than </w:t>
      </w:r>
      <w:r w:rsidR="00633952">
        <w:rPr>
          <w:rFonts w:ascii="Times New Roman" w:hAnsi="Times New Roman" w:cs="Times New Roman" w:hint="eastAsia"/>
          <w:color w:val="000000"/>
        </w:rPr>
        <w:t>2</w:t>
      </w:r>
      <w:r w:rsidR="00633952">
        <w:rPr>
          <w:rFonts w:ascii="Times New Roman" w:hAnsi="Times New Roman" w:cs="Times New Roman"/>
          <w:color w:val="000000"/>
        </w:rPr>
        <w:t xml:space="preserve"> year</w:t>
      </w:r>
      <w:r w:rsidR="00633952">
        <w:rPr>
          <w:rFonts w:ascii="Times New Roman" w:hAnsi="Times New Roman" w:cs="Times New Roman" w:hint="eastAsia"/>
          <w:color w:val="000000"/>
        </w:rPr>
        <w:t>s</w:t>
      </w:r>
      <w:r w:rsidR="00166441">
        <w:rPr>
          <w:rFonts w:ascii="Times New Roman" w:hAnsi="Times New Roman" w:cs="Times New Roman" w:hint="eastAsia"/>
          <w:color w:val="000000"/>
        </w:rPr>
        <w:t xml:space="preserve"> </w:t>
      </w:r>
      <w:r w:rsidR="00633952">
        <w:rPr>
          <w:rFonts w:ascii="Times New Roman" w:hAnsi="Times New Roman" w:cs="Times New Roman" w:hint="eastAsia"/>
          <w:color w:val="000000"/>
        </w:rPr>
        <w:t xml:space="preserve">to make sure not only </w:t>
      </w:r>
      <w:r w:rsidR="00D17689">
        <w:rPr>
          <w:rFonts w:ascii="Times New Roman" w:hAnsi="Times New Roman" w:cs="Times New Roman" w:hint="eastAsia"/>
          <w:color w:val="000000"/>
        </w:rPr>
        <w:t xml:space="preserve">that </w:t>
      </w:r>
      <w:r w:rsidR="00633952">
        <w:rPr>
          <w:rFonts w:ascii="Times New Roman" w:hAnsi="Times New Roman" w:cs="Times New Roman" w:hint="eastAsia"/>
          <w:color w:val="000000"/>
        </w:rPr>
        <w:t xml:space="preserve">their </w:t>
      </w:r>
      <w:r w:rsidR="00633952">
        <w:rPr>
          <w:rFonts w:ascii="Times New Roman" w:hAnsi="Times New Roman" w:cs="Times New Roman"/>
          <w:color w:val="000000"/>
        </w:rPr>
        <w:t xml:space="preserve">original </w:t>
      </w:r>
      <w:r w:rsidR="00633952">
        <w:rPr>
          <w:rFonts w:ascii="Times New Roman" w:hAnsi="Times New Roman" w:cs="Times New Roman" w:hint="eastAsia"/>
          <w:color w:val="000000"/>
        </w:rPr>
        <w:t>growing environment still</w:t>
      </w:r>
      <w:r w:rsidR="00633952">
        <w:rPr>
          <w:rFonts w:ascii="Times New Roman" w:hAnsi="Times New Roman" w:cs="Times New Roman"/>
          <w:color w:val="000000"/>
        </w:rPr>
        <w:t xml:space="preserve"> largely influence</w:t>
      </w:r>
      <w:r w:rsidR="00D17689">
        <w:rPr>
          <w:rFonts w:ascii="Times New Roman" w:hAnsi="Times New Roman" w:cs="Times New Roman" w:hint="eastAsia"/>
          <w:color w:val="000000"/>
        </w:rPr>
        <w:t>s</w:t>
      </w:r>
      <w:r w:rsidR="00633952">
        <w:rPr>
          <w:rFonts w:ascii="Times New Roman" w:hAnsi="Times New Roman" w:cs="Times New Roman"/>
          <w:color w:val="000000"/>
        </w:rPr>
        <w:t xml:space="preserve"> their social interaction but </w:t>
      </w:r>
      <w:r w:rsidR="00633952">
        <w:rPr>
          <w:rFonts w:ascii="Times New Roman" w:hAnsi="Times New Roman" w:cs="Times New Roman" w:hint="eastAsia"/>
          <w:color w:val="000000"/>
        </w:rPr>
        <w:t xml:space="preserve">also </w:t>
      </w:r>
      <w:r w:rsidR="00D17689">
        <w:rPr>
          <w:rFonts w:ascii="Times New Roman" w:hAnsi="Times New Roman" w:cs="Times New Roman" w:hint="eastAsia"/>
          <w:color w:val="000000"/>
        </w:rPr>
        <w:t xml:space="preserve">that they </w:t>
      </w:r>
      <w:r w:rsidR="00633952">
        <w:rPr>
          <w:rFonts w:ascii="Times New Roman" w:hAnsi="Times New Roman" w:cs="Times New Roman"/>
          <w:color w:val="000000"/>
        </w:rPr>
        <w:t xml:space="preserve">have </w:t>
      </w:r>
      <w:r w:rsidR="00633952">
        <w:rPr>
          <w:rFonts w:ascii="Times New Roman" w:hAnsi="Times New Roman" w:cs="Times New Roman" w:hint="eastAsia"/>
          <w:color w:val="000000"/>
        </w:rPr>
        <w:t xml:space="preserve">enough </w:t>
      </w:r>
      <w:r w:rsidR="00D17689">
        <w:rPr>
          <w:rFonts w:ascii="Times New Roman" w:hAnsi="Times New Roman" w:cs="Times New Roman"/>
          <w:color w:val="000000"/>
        </w:rPr>
        <w:t>experience</w:t>
      </w:r>
      <w:r w:rsidR="00D17689">
        <w:rPr>
          <w:rFonts w:ascii="Times New Roman" w:hAnsi="Times New Roman" w:cs="Times New Roman" w:hint="eastAsia"/>
          <w:color w:val="000000"/>
        </w:rPr>
        <w:t xml:space="preserve"> </w:t>
      </w:r>
      <w:r w:rsidR="00633952">
        <w:rPr>
          <w:rFonts w:ascii="Times New Roman" w:hAnsi="Times New Roman" w:cs="Times New Roman" w:hint="eastAsia"/>
          <w:color w:val="000000"/>
        </w:rPr>
        <w:t>interacting</w:t>
      </w:r>
      <w:r w:rsidR="00D17689">
        <w:rPr>
          <w:rFonts w:ascii="Times New Roman" w:hAnsi="Times New Roman" w:cs="Times New Roman" w:hint="eastAsia"/>
          <w:color w:val="000000"/>
        </w:rPr>
        <w:t xml:space="preserve"> with </w:t>
      </w:r>
      <w:r w:rsidR="00633952">
        <w:rPr>
          <w:rFonts w:ascii="Times New Roman" w:hAnsi="Times New Roman" w:cs="Times New Roman" w:hint="eastAsia"/>
          <w:color w:val="000000"/>
        </w:rPr>
        <w:t xml:space="preserve">peers </w:t>
      </w:r>
      <w:r w:rsidR="00633952">
        <w:rPr>
          <w:rFonts w:ascii="Times New Roman" w:hAnsi="Times New Roman" w:cs="Times New Roman"/>
          <w:color w:val="000000"/>
        </w:rPr>
        <w:t>of other races</w:t>
      </w:r>
      <w:r w:rsidR="00633952">
        <w:rPr>
          <w:rFonts w:ascii="Times New Roman" w:hAnsi="Times New Roman" w:cs="Times New Roman" w:hint="eastAsia"/>
          <w:color w:val="000000"/>
        </w:rPr>
        <w:t>. We may</w:t>
      </w:r>
      <w:r w:rsidR="00633952">
        <w:rPr>
          <w:rFonts w:ascii="Times New Roman" w:hAnsi="Times New Roman" w:cs="Times New Roman"/>
          <w:color w:val="000000"/>
        </w:rPr>
        <w:t xml:space="preserve"> start </w:t>
      </w:r>
      <w:r w:rsidR="00633952">
        <w:rPr>
          <w:rFonts w:ascii="Times New Roman" w:hAnsi="Times New Roman" w:cs="Times New Roman" w:hint="eastAsia"/>
          <w:color w:val="000000"/>
        </w:rPr>
        <w:t xml:space="preserve">sampling </w:t>
      </w:r>
      <w:r w:rsidR="00633952">
        <w:rPr>
          <w:rFonts w:ascii="Times New Roman" w:hAnsi="Times New Roman" w:cs="Times New Roman"/>
          <w:color w:val="000000"/>
        </w:rPr>
        <w:t xml:space="preserve">from Chinese and Italian </w:t>
      </w:r>
      <w:r w:rsidR="00633952">
        <w:rPr>
          <w:rFonts w:ascii="Times New Roman" w:hAnsi="Times New Roman" w:cs="Times New Roman" w:hint="eastAsia"/>
          <w:color w:val="000000"/>
        </w:rPr>
        <w:t>adolescent</w:t>
      </w:r>
      <w:r w:rsidR="00FA1FF5">
        <w:rPr>
          <w:rFonts w:ascii="Times New Roman" w:hAnsi="Times New Roman" w:cs="Times New Roman" w:hint="eastAsia"/>
          <w:color w:val="000000"/>
        </w:rPr>
        <w:t xml:space="preserve">s </w:t>
      </w:r>
      <w:r w:rsidR="007F0607">
        <w:rPr>
          <w:rFonts w:ascii="Times New Roman" w:hAnsi="Times New Roman" w:cs="Times New Roman" w:hint="eastAsia"/>
          <w:color w:val="000000"/>
        </w:rPr>
        <w:t>due to their</w:t>
      </w:r>
      <w:r w:rsidR="00FA1FF5">
        <w:rPr>
          <w:rFonts w:ascii="Times New Roman" w:hAnsi="Times New Roman" w:cs="Times New Roman" w:hint="eastAsia"/>
          <w:color w:val="000000"/>
        </w:rPr>
        <w:t xml:space="preserve"> </w:t>
      </w:r>
      <w:r w:rsidR="007F0607">
        <w:rPr>
          <w:rFonts w:ascii="Times New Roman" w:hAnsi="Times New Roman" w:cs="Times New Roman" w:hint="eastAsia"/>
          <w:color w:val="000000"/>
        </w:rPr>
        <w:t xml:space="preserve">clear </w:t>
      </w:r>
      <w:r w:rsidR="00412A37">
        <w:rPr>
          <w:rFonts w:ascii="Times New Roman" w:hAnsi="Times New Roman" w:cs="Times New Roman" w:hint="eastAsia"/>
          <w:color w:val="000000"/>
        </w:rPr>
        <w:t>diffe</w:t>
      </w:r>
      <w:r w:rsidR="007F0607">
        <w:rPr>
          <w:rFonts w:ascii="Times New Roman" w:hAnsi="Times New Roman" w:cs="Times New Roman" w:hint="eastAsia"/>
          <w:color w:val="000000"/>
        </w:rPr>
        <w:t xml:space="preserve">rence in background, and </w:t>
      </w:r>
      <w:r w:rsidR="00633952">
        <w:rPr>
          <w:rFonts w:ascii="Times New Roman" w:hAnsi="Times New Roman" w:cs="Times New Roman"/>
          <w:color w:val="000000"/>
        </w:rPr>
        <w:t>th</w:t>
      </w:r>
      <w:r w:rsidR="00412A37">
        <w:rPr>
          <w:rFonts w:ascii="Times New Roman" w:hAnsi="Times New Roman" w:cs="Times New Roman"/>
          <w:color w:val="000000"/>
        </w:rPr>
        <w:t>en snowball to more</w:t>
      </w:r>
      <w:r w:rsidR="00412A37">
        <w:rPr>
          <w:rFonts w:ascii="Times New Roman" w:hAnsi="Times New Roman" w:cs="Times New Roman" w:hint="eastAsia"/>
          <w:color w:val="000000"/>
        </w:rPr>
        <w:t xml:space="preserve"> groups</w:t>
      </w:r>
      <w:r w:rsidR="00412A37">
        <w:rPr>
          <w:rFonts w:ascii="Times New Roman" w:hAnsi="Times New Roman" w:cs="Times New Roman"/>
          <w:color w:val="000000"/>
        </w:rPr>
        <w:t>.</w:t>
      </w:r>
      <w:r w:rsidR="00412A37">
        <w:rPr>
          <w:rFonts w:ascii="Times New Roman" w:hAnsi="Times New Roman" w:cs="Times New Roman" w:hint="eastAsia"/>
          <w:color w:val="000000"/>
        </w:rPr>
        <w:t xml:space="preserve"> From the survey samples we receive, we will randomly select 2-3 respondents who claim </w:t>
      </w:r>
      <w:r w:rsidR="00412A37">
        <w:rPr>
          <w:rFonts w:ascii="Times New Roman" w:hAnsi="Times New Roman" w:cs="Times New Roman"/>
          <w:color w:val="000000"/>
        </w:rPr>
        <w:t>“</w:t>
      </w:r>
      <w:r w:rsidR="00412A37">
        <w:rPr>
          <w:rFonts w:ascii="Times New Roman" w:hAnsi="Times New Roman" w:cs="Times New Roman" w:hint="eastAsia"/>
          <w:color w:val="000000"/>
        </w:rPr>
        <w:t>willing to accept</w:t>
      </w:r>
      <w:r w:rsidR="00412A37">
        <w:rPr>
          <w:rFonts w:ascii="Times New Roman" w:hAnsi="Times New Roman" w:cs="Times New Roman"/>
          <w:color w:val="000000"/>
        </w:rPr>
        <w:t>”</w:t>
      </w:r>
      <w:r w:rsidR="00D17689">
        <w:rPr>
          <w:rFonts w:ascii="Times New Roman" w:hAnsi="Times New Roman" w:cs="Times New Roman" w:hint="eastAsia"/>
          <w:color w:val="000000"/>
        </w:rPr>
        <w:t xml:space="preserve"> an </w:t>
      </w:r>
      <w:r w:rsidR="00412A37">
        <w:rPr>
          <w:rFonts w:ascii="Times New Roman" w:hAnsi="Times New Roman" w:cs="Times New Roman" w:hint="eastAsia"/>
          <w:color w:val="000000"/>
        </w:rPr>
        <w:t xml:space="preserve">interview in order to understand the potential correlation </w:t>
      </w:r>
      <w:r w:rsidR="007F0607">
        <w:rPr>
          <w:rFonts w:ascii="Times New Roman" w:hAnsi="Times New Roman" w:cs="Times New Roman" w:hint="eastAsia"/>
          <w:color w:val="000000"/>
        </w:rPr>
        <w:t xml:space="preserve">in-depth. We believe this study is important because </w:t>
      </w:r>
      <w:r w:rsidR="005201F5">
        <w:rPr>
          <w:rFonts w:ascii="Times New Roman" w:hAnsi="Times New Roman" w:cs="Times New Roman" w:hint="eastAsia"/>
          <w:color w:val="000000"/>
        </w:rPr>
        <w:t xml:space="preserve">interracial </w:t>
      </w:r>
      <w:r w:rsidR="005201F5">
        <w:rPr>
          <w:rFonts w:ascii="Times New Roman" w:hAnsi="Times New Roman" w:cs="Times New Roman"/>
          <w:color w:val="000000"/>
        </w:rPr>
        <w:t>friendships</w:t>
      </w:r>
      <w:r w:rsidR="005201F5">
        <w:rPr>
          <w:rFonts w:ascii="Times New Roman" w:hAnsi="Times New Roman" w:cs="Times New Roman" w:hint="eastAsia"/>
          <w:color w:val="000000"/>
        </w:rPr>
        <w:t xml:space="preserve"> are inevitable for the trend of globalization, especially for international students like </w:t>
      </w:r>
      <w:r w:rsidR="005201F5">
        <w:rPr>
          <w:rFonts w:ascii="Times New Roman" w:hAnsi="Times New Roman" w:cs="Times New Roman" w:hint="eastAsia"/>
          <w:color w:val="000000"/>
        </w:rPr>
        <w:lastRenderedPageBreak/>
        <w:t>ourselves. T</w:t>
      </w:r>
      <w:r w:rsidR="005201F5">
        <w:rPr>
          <w:rFonts w:ascii="Times New Roman" w:hAnsi="Times New Roman" w:cs="Times New Roman"/>
          <w:color w:val="000000"/>
        </w:rPr>
        <w:t xml:space="preserve">here </w:t>
      </w:r>
      <w:r w:rsidR="005201F5">
        <w:rPr>
          <w:rFonts w:ascii="Times New Roman" w:hAnsi="Times New Roman" w:cs="Times New Roman" w:hint="eastAsia"/>
          <w:color w:val="000000"/>
        </w:rPr>
        <w:t>must have been</w:t>
      </w:r>
      <w:r w:rsidR="005201F5">
        <w:rPr>
          <w:rFonts w:ascii="Times New Roman" w:hAnsi="Times New Roman" w:cs="Times New Roman"/>
          <w:color w:val="000000"/>
        </w:rPr>
        <w:t xml:space="preserve"> obstacles for </w:t>
      </w:r>
      <w:r w:rsidR="005201F5">
        <w:rPr>
          <w:rFonts w:ascii="Times New Roman" w:hAnsi="Times New Roman" w:cs="Times New Roman" w:hint="eastAsia"/>
          <w:color w:val="000000"/>
        </w:rPr>
        <w:t>those students</w:t>
      </w:r>
      <w:r w:rsidR="005201F5">
        <w:rPr>
          <w:rFonts w:ascii="Times New Roman" w:hAnsi="Times New Roman" w:cs="Times New Roman"/>
          <w:color w:val="000000"/>
        </w:rPr>
        <w:t xml:space="preserve"> to make friends with peers of other races. We want to know whether the problem we have confronted with is a pattern or not, and we also want to find out the underlying factors behind </w:t>
      </w:r>
      <w:r w:rsidR="00166441">
        <w:rPr>
          <w:rFonts w:ascii="Times New Roman" w:hAnsi="Times New Roman" w:cs="Times New Roman" w:hint="eastAsia"/>
          <w:color w:val="000000"/>
        </w:rPr>
        <w:t>it</w:t>
      </w:r>
      <w:r w:rsidR="005201F5" w:rsidRPr="005201F5">
        <w:rPr>
          <w:rFonts w:ascii="Times New Roman" w:hAnsi="Times New Roman" w:cs="Times New Roman" w:hint="eastAsia"/>
          <w:color w:val="000000"/>
        </w:rPr>
        <w:t xml:space="preserve"> </w:t>
      </w:r>
      <w:r w:rsidR="005201F5">
        <w:rPr>
          <w:rFonts w:ascii="Times New Roman" w:hAnsi="Times New Roman" w:cs="Times New Roman" w:hint="eastAsia"/>
          <w:color w:val="000000"/>
        </w:rPr>
        <w:t xml:space="preserve">Understanding it thoroughly may </w:t>
      </w:r>
      <w:r w:rsidR="005201F5">
        <w:rPr>
          <w:rFonts w:ascii="Times New Roman" w:hAnsi="Times New Roman" w:cs="Times New Roman"/>
          <w:color w:val="000000"/>
        </w:rPr>
        <w:t>help</w:t>
      </w:r>
      <w:r w:rsidR="005201F5">
        <w:rPr>
          <w:rFonts w:ascii="Times New Roman" w:hAnsi="Times New Roman" w:cs="Times New Roman" w:hint="eastAsia"/>
          <w:color w:val="000000"/>
        </w:rPr>
        <w:t xml:space="preserve"> people </w:t>
      </w:r>
      <w:r w:rsidR="00FA1FF5">
        <w:rPr>
          <w:rFonts w:ascii="Times New Roman" w:hAnsi="Times New Roman" w:cs="Times New Roman" w:hint="eastAsia"/>
          <w:color w:val="000000"/>
        </w:rPr>
        <w:t>overcome the problems.</w:t>
      </w:r>
    </w:p>
    <w:p w:rsidR="007F0607" w:rsidRDefault="007F0607" w:rsidP="001800E4">
      <w:pPr>
        <w:pStyle w:val="a5"/>
        <w:spacing w:line="480" w:lineRule="auto"/>
        <w:rPr>
          <w:rFonts w:ascii="Times New Roman" w:hAnsi="Times New Roman" w:cs="Times New Roman"/>
          <w:sz w:val="28"/>
          <w:szCs w:val="28"/>
        </w:rPr>
      </w:pPr>
      <w:r w:rsidRPr="007F0607">
        <w:rPr>
          <w:rFonts w:ascii="Times New Roman" w:hAnsi="Times New Roman" w:cs="Times New Roman"/>
          <w:sz w:val="28"/>
          <w:szCs w:val="28"/>
        </w:rPr>
        <w:t>[Background and Significance]</w:t>
      </w:r>
    </w:p>
    <w:p w:rsidR="001800E4" w:rsidRPr="001800E4" w:rsidRDefault="001800E4" w:rsidP="001800E4">
      <w:pPr>
        <w:spacing w:line="480" w:lineRule="auto"/>
        <w:ind w:firstLine="420"/>
        <w:jc w:val="lef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w:t>
      </w:r>
      <w:r>
        <w:rPr>
          <w:rFonts w:ascii="Times New Roman" w:hAnsi="Times New Roman" w:cs="Times New Roman" w:hint="eastAsia"/>
          <w:sz w:val="24"/>
          <w:szCs w:val="24"/>
        </w:rPr>
        <w:t xml:space="preserve">e basic question this paper wants to answer is that </w:t>
      </w:r>
      <w:r w:rsidR="00D17689">
        <w:rPr>
          <w:rFonts w:ascii="Times New Roman" w:hAnsi="Times New Roman" w:cs="Times New Roman" w:hint="eastAsia"/>
          <w:sz w:val="24"/>
          <w:szCs w:val="24"/>
        </w:rPr>
        <w:t xml:space="preserve">of </w:t>
      </w:r>
      <w:r>
        <w:rPr>
          <w:rFonts w:ascii="Times New Roman" w:hAnsi="Times New Roman" w:cs="Times New Roman" w:hint="eastAsia"/>
          <w:sz w:val="24"/>
          <w:szCs w:val="24"/>
        </w:rPr>
        <w:t>w</w:t>
      </w:r>
      <w:r w:rsidRPr="001800E4">
        <w:rPr>
          <w:rFonts w:ascii="Times New Roman" w:hAnsi="Times New Roman" w:cs="Times New Roman"/>
          <w:sz w:val="24"/>
          <w:szCs w:val="24"/>
        </w:rPr>
        <w:t>hat factor(s) affect the quantity and quality of interracial friendship</w:t>
      </w:r>
      <w:r w:rsidR="00D17689">
        <w:rPr>
          <w:rFonts w:ascii="Times New Roman" w:hAnsi="Times New Roman" w:cs="Times New Roman" w:hint="eastAsia"/>
          <w:sz w:val="24"/>
          <w:szCs w:val="24"/>
        </w:rPr>
        <w:t>s</w:t>
      </w:r>
      <w:r w:rsidRPr="001800E4">
        <w:rPr>
          <w:rFonts w:ascii="Times New Roman" w:hAnsi="Times New Roman" w:cs="Times New Roman"/>
          <w:sz w:val="24"/>
          <w:szCs w:val="24"/>
        </w:rPr>
        <w:t xml:space="preserve"> among international students in the United State</w:t>
      </w:r>
      <w:r w:rsidR="00D17689">
        <w:rPr>
          <w:rFonts w:ascii="Times New Roman" w:hAnsi="Times New Roman" w:cs="Times New Roman" w:hint="eastAsia"/>
          <w:sz w:val="24"/>
          <w:szCs w:val="24"/>
        </w:rPr>
        <w:t>s</w:t>
      </w:r>
      <w:r>
        <w:rPr>
          <w:rFonts w:ascii="Times New Roman" w:hAnsi="Times New Roman" w:cs="Times New Roman" w:hint="eastAsia"/>
          <w:sz w:val="24"/>
          <w:szCs w:val="24"/>
        </w:rPr>
        <w:t xml:space="preserve">. </w:t>
      </w:r>
    </w:p>
    <w:p w:rsidR="001800E4" w:rsidRPr="001800E4" w:rsidRDefault="001800E4" w:rsidP="003C6308">
      <w:pPr>
        <w:spacing w:line="480" w:lineRule="auto"/>
        <w:jc w:val="center"/>
        <w:rPr>
          <w:rFonts w:ascii="Times New Roman" w:hAnsi="Times New Roman" w:cs="Times New Roman"/>
          <w:i/>
          <w:sz w:val="24"/>
          <w:szCs w:val="24"/>
        </w:rPr>
      </w:pPr>
      <w:r w:rsidRPr="001800E4">
        <w:rPr>
          <w:rFonts w:ascii="Times New Roman" w:hAnsi="Times New Roman" w:cs="Times New Roman" w:hint="eastAsia"/>
          <w:i/>
          <w:sz w:val="24"/>
          <w:szCs w:val="24"/>
        </w:rPr>
        <w:t>Interracial Friendships</w:t>
      </w:r>
    </w:p>
    <w:p w:rsidR="007F0607" w:rsidRDefault="00894190" w:rsidP="001800E4">
      <w:pPr>
        <w:spacing w:line="480" w:lineRule="auto"/>
        <w:ind w:firstLine="420"/>
        <w:jc w:val="left"/>
        <w:rPr>
          <w:rFonts w:ascii="Times New Roman" w:hAnsi="Times New Roman" w:cs="Times New Roman"/>
          <w:sz w:val="24"/>
          <w:szCs w:val="24"/>
        </w:rPr>
      </w:pPr>
      <w:r w:rsidRPr="00894190">
        <w:rPr>
          <w:rFonts w:ascii="Times New Roman" w:hAnsi="Times New Roman" w:cs="Times New Roman"/>
          <w:sz w:val="24"/>
          <w:szCs w:val="24"/>
        </w:rPr>
        <w:t xml:space="preserve">Friendships are of great importance to the </w:t>
      </w:r>
      <w:r w:rsidR="001800E4">
        <w:rPr>
          <w:rFonts w:ascii="Times New Roman" w:hAnsi="Times New Roman" w:cs="Times New Roman" w:hint="eastAsia"/>
          <w:sz w:val="24"/>
          <w:szCs w:val="24"/>
        </w:rPr>
        <w:t>both</w:t>
      </w:r>
      <w:r w:rsidR="00D17689">
        <w:rPr>
          <w:rFonts w:ascii="Times New Roman" w:hAnsi="Times New Roman" w:cs="Times New Roman" w:hint="eastAsia"/>
          <w:sz w:val="24"/>
          <w:szCs w:val="24"/>
        </w:rPr>
        <w:t xml:space="preserve"> the </w:t>
      </w:r>
      <w:r w:rsidR="001800E4">
        <w:rPr>
          <w:rFonts w:ascii="Times New Roman" w:hAnsi="Times New Roman" w:cs="Times New Roman" w:hint="eastAsia"/>
          <w:sz w:val="24"/>
          <w:szCs w:val="24"/>
        </w:rPr>
        <w:t xml:space="preserve">physical and </w:t>
      </w:r>
      <w:r w:rsidRPr="00894190">
        <w:rPr>
          <w:rFonts w:ascii="Times New Roman" w:hAnsi="Times New Roman" w:cs="Times New Roman"/>
          <w:sz w:val="24"/>
          <w:szCs w:val="24"/>
        </w:rPr>
        <w:t xml:space="preserve">psychological </w:t>
      </w:r>
      <w:r w:rsidR="001800E4">
        <w:rPr>
          <w:rFonts w:ascii="Times New Roman" w:hAnsi="Times New Roman" w:cs="Times New Roman" w:hint="eastAsia"/>
          <w:sz w:val="24"/>
          <w:szCs w:val="24"/>
        </w:rPr>
        <w:t>development and</w:t>
      </w:r>
      <w:r w:rsidR="00D17689">
        <w:rPr>
          <w:rFonts w:ascii="Times New Roman" w:hAnsi="Times New Roman" w:cs="Times New Roman" w:hint="eastAsia"/>
          <w:sz w:val="24"/>
          <w:szCs w:val="24"/>
        </w:rPr>
        <w:t xml:space="preserve"> well being</w:t>
      </w:r>
      <w:r w:rsidRPr="00894190">
        <w:rPr>
          <w:rFonts w:ascii="Times New Roman" w:hAnsi="Times New Roman" w:cs="Times New Roman"/>
          <w:sz w:val="24"/>
          <w:szCs w:val="24"/>
        </w:rPr>
        <w:t xml:space="preserve"> of adolescents. Research on adolescents has consistently demonstrated that friendships with peers are positively associated with self-esteem (Cauce, 1986; Keefe &amp; Bernd</w:t>
      </w:r>
      <w:r w:rsidR="001800E4">
        <w:rPr>
          <w:rFonts w:ascii="Times New Roman" w:hAnsi="Times New Roman" w:cs="Times New Roman"/>
          <w:sz w:val="24"/>
          <w:szCs w:val="24"/>
        </w:rPr>
        <w:t>t 1996; Ryan, Stiller, &amp; Lynch</w:t>
      </w:r>
      <w:r w:rsidRPr="00894190">
        <w:rPr>
          <w:rFonts w:ascii="Times New Roman" w:hAnsi="Times New Roman" w:cs="Times New Roman"/>
          <w:sz w:val="24"/>
          <w:szCs w:val="24"/>
        </w:rPr>
        <w:t xml:space="preserve"> 1994) and negatively associated with depre</w:t>
      </w:r>
      <w:r w:rsidR="008537E9">
        <w:rPr>
          <w:rFonts w:ascii="Times New Roman" w:hAnsi="Times New Roman" w:cs="Times New Roman"/>
          <w:sz w:val="24"/>
          <w:szCs w:val="24"/>
        </w:rPr>
        <w:t>ssion (Aseltine, Gore, &amp;Colten</w:t>
      </w:r>
      <w:r w:rsidRPr="00894190">
        <w:rPr>
          <w:rFonts w:ascii="Times New Roman" w:hAnsi="Times New Roman" w:cs="Times New Roman"/>
          <w:sz w:val="24"/>
          <w:szCs w:val="24"/>
        </w:rPr>
        <w:t xml:space="preserve"> 1994).</w:t>
      </w:r>
      <w:r w:rsidR="00B77429">
        <w:rPr>
          <w:rFonts w:ascii="Times New Roman" w:hAnsi="Times New Roman" w:cs="Times New Roman" w:hint="eastAsia"/>
          <w:sz w:val="24"/>
          <w:szCs w:val="24"/>
        </w:rPr>
        <w:t xml:space="preserve"> </w:t>
      </w:r>
      <w:r w:rsidRPr="00894190">
        <w:rPr>
          <w:rFonts w:ascii="Times New Roman" w:hAnsi="Times New Roman" w:cs="Times New Roman"/>
          <w:sz w:val="24"/>
          <w:szCs w:val="24"/>
        </w:rPr>
        <w:t>In today’s racially and ethnically diverse society, cross-race friendships are particularly critical to the positive development of adolescents. Friendships with other racial group members provide opportunities for personal and meaningful inte</w:t>
      </w:r>
      <w:r w:rsidR="00D17689">
        <w:rPr>
          <w:rFonts w:ascii="Times New Roman" w:hAnsi="Times New Roman" w:cs="Times New Roman"/>
          <w:sz w:val="24"/>
          <w:szCs w:val="24"/>
        </w:rPr>
        <w:t>ractions and therefore can hel</w:t>
      </w:r>
      <w:r w:rsidR="00D17689">
        <w:rPr>
          <w:rFonts w:ascii="Times New Roman" w:hAnsi="Times New Roman" w:cs="Times New Roman" w:hint="eastAsia"/>
          <w:sz w:val="24"/>
          <w:szCs w:val="24"/>
        </w:rPr>
        <w:t xml:space="preserve">p </w:t>
      </w:r>
      <w:del w:id="1" w:author="Ipod Service" w:date="2018-07-18T10:13:00Z">
        <w:r w:rsidRPr="00894190" w:rsidDel="00AF28C4">
          <w:rPr>
            <w:rFonts w:ascii="Times New Roman" w:hAnsi="Times New Roman" w:cs="Times New Roman"/>
            <w:sz w:val="24"/>
            <w:szCs w:val="24"/>
          </w:rPr>
          <w:delText xml:space="preserve"> </w:delText>
        </w:r>
      </w:del>
      <w:r w:rsidRPr="00894190">
        <w:rPr>
          <w:rFonts w:ascii="Times New Roman" w:hAnsi="Times New Roman" w:cs="Times New Roman"/>
          <w:sz w:val="24"/>
          <w:szCs w:val="24"/>
        </w:rPr>
        <w:t xml:space="preserve">reduce stereotypes and promote more positive racial attitudes (Wing Yi Chan, Dina Birman 2009). </w:t>
      </w:r>
    </w:p>
    <w:p w:rsidR="00A17D67" w:rsidRDefault="00A17D67" w:rsidP="003C6308">
      <w:pPr>
        <w:spacing w:line="480" w:lineRule="auto"/>
        <w:jc w:val="center"/>
        <w:rPr>
          <w:rFonts w:ascii="Times New Roman" w:hAnsi="Times New Roman" w:cs="Times New Roman"/>
          <w:i/>
          <w:sz w:val="24"/>
          <w:szCs w:val="24"/>
        </w:rPr>
      </w:pPr>
      <w:r w:rsidRPr="00A17D67">
        <w:rPr>
          <w:rFonts w:ascii="Times New Roman" w:hAnsi="Times New Roman" w:cs="Times New Roman" w:hint="eastAsia"/>
          <w:i/>
          <w:sz w:val="24"/>
          <w:szCs w:val="24"/>
        </w:rPr>
        <w:t>International Students in the United State</w:t>
      </w:r>
      <w:r w:rsidR="00B4656E">
        <w:rPr>
          <w:rFonts w:ascii="Times New Roman" w:hAnsi="Times New Roman" w:cs="Times New Roman" w:hint="eastAsia"/>
          <w:i/>
          <w:sz w:val="24"/>
          <w:szCs w:val="24"/>
        </w:rPr>
        <w:t>s</w:t>
      </w:r>
    </w:p>
    <w:p w:rsidR="00B4656E" w:rsidRPr="00B4656E" w:rsidRDefault="00B4656E" w:rsidP="00B4656E">
      <w:pPr>
        <w:spacing w:line="480" w:lineRule="auto"/>
        <w:ind w:firstLine="420"/>
        <w:jc w:val="left"/>
        <w:rPr>
          <w:rFonts w:ascii="Times New Roman" w:hAnsi="Times New Roman" w:cs="Times New Roman"/>
          <w:sz w:val="24"/>
          <w:szCs w:val="24"/>
        </w:rPr>
      </w:pPr>
      <w:r w:rsidRPr="00B4656E">
        <w:rPr>
          <w:rFonts w:ascii="Times New Roman" w:hAnsi="Times New Roman" w:cs="Times New Roman"/>
          <w:sz w:val="24"/>
          <w:szCs w:val="24"/>
        </w:rPr>
        <w:t>In 2008, there were more than 3.3 million tertiary interna</w:t>
      </w:r>
      <w:r>
        <w:rPr>
          <w:rFonts w:ascii="Times New Roman" w:hAnsi="Times New Roman" w:cs="Times New Roman"/>
          <w:sz w:val="24"/>
          <w:szCs w:val="24"/>
        </w:rPr>
        <w:t>tional students worldwide (OECD</w:t>
      </w:r>
      <w:r w:rsidRPr="00B4656E">
        <w:rPr>
          <w:rFonts w:ascii="Times New Roman" w:hAnsi="Times New Roman" w:cs="Times New Roman"/>
          <w:sz w:val="24"/>
          <w:szCs w:val="24"/>
        </w:rPr>
        <w:t xml:space="preserve"> 2010). Over half of all tertiary international students choose to </w:t>
      </w:r>
      <w:r w:rsidRPr="00B4656E">
        <w:rPr>
          <w:rFonts w:ascii="Times New Roman" w:hAnsi="Times New Roman" w:cs="Times New Roman"/>
          <w:sz w:val="24"/>
          <w:szCs w:val="24"/>
        </w:rPr>
        <w:lastRenderedPageBreak/>
        <w:t>study in the United States of America (U.S.A.) (19%), the United Kingdom (U.K.) (10%), Germany (7%), France</w:t>
      </w:r>
      <w:r>
        <w:rPr>
          <w:rFonts w:ascii="Times New Roman" w:hAnsi="Times New Roman" w:cs="Times New Roman"/>
          <w:sz w:val="24"/>
          <w:szCs w:val="24"/>
        </w:rPr>
        <w:t xml:space="preserve"> (7%), and Australia (7%) (OECD</w:t>
      </w:r>
      <w:r w:rsidRPr="00B4656E">
        <w:rPr>
          <w:rFonts w:ascii="Times New Roman" w:hAnsi="Times New Roman" w:cs="Times New Roman"/>
          <w:sz w:val="24"/>
          <w:szCs w:val="24"/>
        </w:rPr>
        <w:t xml:space="preserve"> 2010)</w:t>
      </w:r>
      <w:r>
        <w:rPr>
          <w:rFonts w:ascii="Times New Roman" w:hAnsi="Times New Roman" w:cs="Times New Roman" w:hint="eastAsia"/>
          <w:sz w:val="24"/>
          <w:szCs w:val="24"/>
        </w:rPr>
        <w:t xml:space="preserve">. </w:t>
      </w:r>
      <w:r w:rsidRPr="00B4656E">
        <w:rPr>
          <w:rFonts w:ascii="Times New Roman" w:hAnsi="Times New Roman" w:cs="Times New Roman"/>
          <w:sz w:val="24"/>
          <w:szCs w:val="24"/>
        </w:rPr>
        <w:t>International students are an important financial commodity for these countries contributing approximately $19 billion (U.S. dollars) annually to each of the Australian and U.S. economies (NAFSA 2010).</w:t>
      </w:r>
    </w:p>
    <w:p w:rsidR="00B4656E" w:rsidRPr="00B4656E" w:rsidRDefault="00B4656E" w:rsidP="002642B4">
      <w:pPr>
        <w:pStyle w:val="a6"/>
        <w:spacing w:before="0" w:beforeAutospacing="0" w:after="0" w:afterAutospacing="0" w:line="480" w:lineRule="auto"/>
        <w:ind w:firstLine="420"/>
        <w:rPr>
          <w:rFonts w:ascii="Times New Roman" w:eastAsiaTheme="minorEastAsia" w:hAnsi="Times New Roman" w:cs="Times New Roman"/>
          <w:kern w:val="2"/>
        </w:rPr>
      </w:pPr>
      <w:r w:rsidRPr="00B4656E">
        <w:rPr>
          <w:rFonts w:ascii="Times New Roman" w:eastAsiaTheme="minorEastAsia" w:hAnsi="Times New Roman" w:cs="Times New Roman"/>
          <w:kern w:val="2"/>
        </w:rPr>
        <w:t>International students are not only a valuable financial asset to universities</w:t>
      </w:r>
      <w:r w:rsidR="002642B4">
        <w:rPr>
          <w:rFonts w:ascii="Times New Roman" w:eastAsiaTheme="minorEastAsia" w:hAnsi="Times New Roman" w:cs="Times New Roman" w:hint="eastAsia"/>
          <w:kern w:val="2"/>
        </w:rPr>
        <w:t xml:space="preserve">; </w:t>
      </w:r>
      <w:r w:rsidRPr="00B4656E">
        <w:rPr>
          <w:rFonts w:ascii="Times New Roman" w:eastAsiaTheme="minorEastAsia" w:hAnsi="Times New Roman" w:cs="Times New Roman"/>
          <w:kern w:val="2"/>
        </w:rPr>
        <w:t>they are individuals who also enrich these countries with their diverse heritage and perspectives, thus, serving to increase cultural awareness and appreciation (Bevis, 2002; Harrison, 2002). Moving to a foreign country to study brings many potential challenges, and international students may experience acculturative stress and adjustment problems.</w:t>
      </w:r>
    </w:p>
    <w:p w:rsidR="00F120FA" w:rsidRPr="00F120FA" w:rsidRDefault="00B4656E" w:rsidP="00F120FA">
      <w:pPr>
        <w:spacing w:line="480" w:lineRule="auto"/>
        <w:ind w:firstLine="420"/>
        <w:jc w:val="left"/>
        <w:rPr>
          <w:rFonts w:ascii="Times New Roman" w:hAnsi="Times New Roman" w:cs="Times New Roman"/>
          <w:sz w:val="24"/>
          <w:szCs w:val="24"/>
        </w:rPr>
      </w:pPr>
      <w:r w:rsidRPr="00B4656E">
        <w:rPr>
          <w:rFonts w:ascii="Times New Roman" w:hAnsi="Times New Roman" w:cs="Times New Roman"/>
          <w:sz w:val="24"/>
          <w:szCs w:val="24"/>
        </w:rPr>
        <w:t>While literature reviews have previously investigated the array of stressors that international students face (e.g., And</w:t>
      </w:r>
      <w:r>
        <w:rPr>
          <w:rFonts w:ascii="Times New Roman" w:hAnsi="Times New Roman" w:cs="Times New Roman"/>
          <w:sz w:val="24"/>
          <w:szCs w:val="24"/>
        </w:rPr>
        <w:t>rade 2006; Chen</w:t>
      </w:r>
      <w:r w:rsidRPr="00B4656E">
        <w:rPr>
          <w:rFonts w:ascii="Times New Roman" w:hAnsi="Times New Roman" w:cs="Times New Roman"/>
          <w:sz w:val="24"/>
          <w:szCs w:val="24"/>
        </w:rPr>
        <w:t xml:space="preserve"> 1999; Mori 2000),</w:t>
      </w:r>
      <w:r>
        <w:rPr>
          <w:rFonts w:ascii="Times New Roman" w:hAnsi="Times New Roman" w:cs="Times New Roman" w:hint="eastAsia"/>
          <w:sz w:val="24"/>
          <w:szCs w:val="24"/>
        </w:rPr>
        <w:t xml:space="preserve"> p</w:t>
      </w:r>
      <w:r w:rsidR="00FC0562">
        <w:rPr>
          <w:rFonts w:ascii="Times New Roman" w:hAnsi="Times New Roman" w:cs="Times New Roman" w:hint="eastAsia"/>
          <w:sz w:val="24"/>
          <w:szCs w:val="24"/>
        </w:rPr>
        <w:t>revious research on friendship international students</w:t>
      </w:r>
      <w:r w:rsidR="00F120FA">
        <w:rPr>
          <w:rFonts w:ascii="Times New Roman" w:hAnsi="Times New Roman" w:cs="Times New Roman" w:hint="eastAsia"/>
          <w:sz w:val="24"/>
          <w:szCs w:val="24"/>
        </w:rPr>
        <w:t xml:space="preserve"> showed that international students </w:t>
      </w:r>
      <w:r w:rsidR="00F120FA" w:rsidRPr="00F120FA">
        <w:rPr>
          <w:rFonts w:ascii="Times New Roman" w:hAnsi="Times New Roman" w:cs="Times New Roman"/>
          <w:sz w:val="24"/>
          <w:szCs w:val="24"/>
        </w:rPr>
        <w:t>often have more friends from their home country (Schwartz,</w:t>
      </w:r>
      <w:r w:rsidR="00F120FA">
        <w:rPr>
          <w:rFonts w:ascii="Times New Roman" w:hAnsi="Times New Roman" w:cs="Times New Roman"/>
          <w:sz w:val="24"/>
          <w:szCs w:val="24"/>
        </w:rPr>
        <w:t xml:space="preserve"> Unger, Zamboanga, &amp; Szapocznik</w:t>
      </w:r>
      <w:r w:rsidR="00F120FA" w:rsidRPr="00F120FA">
        <w:rPr>
          <w:rFonts w:ascii="Times New Roman" w:hAnsi="Times New Roman" w:cs="Times New Roman"/>
          <w:sz w:val="24"/>
          <w:szCs w:val="24"/>
        </w:rPr>
        <w:t xml:space="preserve"> 2010)</w:t>
      </w:r>
      <w:r w:rsidR="00F120FA">
        <w:rPr>
          <w:rFonts w:ascii="Times New Roman" w:hAnsi="Times New Roman" w:cs="Times New Roman" w:hint="eastAsia"/>
          <w:sz w:val="24"/>
          <w:szCs w:val="24"/>
        </w:rPr>
        <w:t>. B</w:t>
      </w:r>
      <w:r w:rsidR="00F120FA">
        <w:rPr>
          <w:rFonts w:ascii="Times New Roman" w:hAnsi="Times New Roman" w:cs="Times New Roman"/>
          <w:sz w:val="24"/>
          <w:szCs w:val="24"/>
        </w:rPr>
        <w:t>u</w:t>
      </w:r>
      <w:r w:rsidR="00F120FA">
        <w:rPr>
          <w:rFonts w:ascii="Times New Roman" w:hAnsi="Times New Roman" w:cs="Times New Roman" w:hint="eastAsia"/>
          <w:sz w:val="24"/>
          <w:szCs w:val="24"/>
        </w:rPr>
        <w:t xml:space="preserve">t </w:t>
      </w:r>
      <w:r w:rsidR="00F120FA">
        <w:rPr>
          <w:rFonts w:ascii="Times New Roman" w:hAnsi="Times New Roman" w:cs="Times New Roman"/>
          <w:sz w:val="24"/>
          <w:szCs w:val="24"/>
        </w:rPr>
        <w:t>debate</w:t>
      </w:r>
      <w:r w:rsidR="00F120FA">
        <w:rPr>
          <w:rFonts w:ascii="Times New Roman" w:hAnsi="Times New Roman" w:cs="Times New Roman" w:hint="eastAsia"/>
          <w:sz w:val="24"/>
          <w:szCs w:val="24"/>
        </w:rPr>
        <w:t xml:space="preserve"> also exists, claiming that </w:t>
      </w:r>
      <w:r w:rsidR="00A30593">
        <w:rPr>
          <w:rFonts w:ascii="Times New Roman" w:hAnsi="Times New Roman" w:cs="Times New Roman" w:hint="eastAsia"/>
          <w:sz w:val="24"/>
          <w:szCs w:val="24"/>
        </w:rPr>
        <w:t>i</w:t>
      </w:r>
      <w:r w:rsidR="00F120FA" w:rsidRPr="00F120FA">
        <w:rPr>
          <w:rFonts w:ascii="Times New Roman" w:hAnsi="Times New Roman" w:cs="Times New Roman"/>
          <w:sz w:val="24"/>
          <w:szCs w:val="24"/>
        </w:rPr>
        <w:t>nternational students did not report having a higher ratio of individuals from their home country in their friendship networks</w:t>
      </w:r>
      <w:r w:rsidR="00F120FA" w:rsidRPr="00F120FA">
        <w:rPr>
          <w:rFonts w:ascii="Times New Roman" w:hAnsi="Times New Roman" w:cs="Times New Roman" w:hint="eastAsia"/>
          <w:sz w:val="24"/>
          <w:szCs w:val="24"/>
        </w:rPr>
        <w:t xml:space="preserve">. </w:t>
      </w:r>
      <w:r w:rsidR="00F120FA" w:rsidRPr="00F120FA">
        <w:rPr>
          <w:rFonts w:ascii="Times New Roman" w:hAnsi="Times New Roman" w:cs="Times New Roman"/>
          <w:sz w:val="24"/>
          <w:szCs w:val="24"/>
        </w:rPr>
        <w:t>However, international students with a higher ratio of individuals from the host country in their network claimed to be more satisfied, content, and less homesick</w:t>
      </w:r>
      <w:r w:rsidR="00F120FA">
        <w:rPr>
          <w:rFonts w:ascii="Times New Roman" w:hAnsi="Times New Roman" w:cs="Times New Roman" w:hint="eastAsia"/>
          <w:sz w:val="24"/>
          <w:szCs w:val="24"/>
        </w:rPr>
        <w:t xml:space="preserve"> (</w:t>
      </w:r>
      <w:r w:rsidR="00F120FA" w:rsidRPr="00F120FA">
        <w:rPr>
          <w:rFonts w:ascii="Times New Roman" w:hAnsi="Times New Roman" w:cs="Times New Roman"/>
          <w:sz w:val="24"/>
          <w:szCs w:val="24"/>
        </w:rPr>
        <w:t>Blake Hendrickson, Devan Rosen, R. Kelly Aune</w:t>
      </w:r>
      <w:r w:rsidR="00F120FA">
        <w:rPr>
          <w:rFonts w:ascii="Times New Roman" w:hAnsi="Times New Roman" w:cs="Times New Roman" w:hint="eastAsia"/>
          <w:sz w:val="24"/>
          <w:szCs w:val="24"/>
        </w:rPr>
        <w:t xml:space="preserve"> 2010).</w:t>
      </w:r>
    </w:p>
    <w:p w:rsidR="00A17D67" w:rsidRDefault="00A17D67" w:rsidP="003C6308">
      <w:pPr>
        <w:spacing w:line="480" w:lineRule="auto"/>
        <w:jc w:val="center"/>
        <w:rPr>
          <w:rFonts w:ascii="Times New Roman" w:hAnsi="Times New Roman" w:cs="Times New Roman"/>
          <w:i/>
          <w:sz w:val="24"/>
          <w:szCs w:val="24"/>
        </w:rPr>
      </w:pPr>
      <w:r w:rsidRPr="00A17D67">
        <w:rPr>
          <w:rFonts w:ascii="Times New Roman" w:hAnsi="Times New Roman" w:cs="Times New Roman" w:hint="eastAsia"/>
          <w:i/>
          <w:sz w:val="24"/>
          <w:szCs w:val="24"/>
        </w:rPr>
        <w:t>Theoretical Perspective</w:t>
      </w:r>
    </w:p>
    <w:p w:rsidR="00FC3454" w:rsidRPr="00FC3454" w:rsidRDefault="00FC3454" w:rsidP="00F120FA">
      <w:pPr>
        <w:spacing w:line="480" w:lineRule="auto"/>
        <w:ind w:firstLine="360"/>
        <w:jc w:val="left"/>
        <w:rPr>
          <w:rFonts w:ascii="Times New Roman" w:hAnsi="Times New Roman" w:cs="Times New Roman"/>
          <w:sz w:val="24"/>
          <w:szCs w:val="24"/>
        </w:rPr>
      </w:pPr>
      <w:r w:rsidRPr="00FC3454">
        <w:rPr>
          <w:rFonts w:ascii="Times New Roman" w:hAnsi="Times New Roman" w:cs="Times New Roman"/>
          <w:sz w:val="24"/>
          <w:szCs w:val="24"/>
        </w:rPr>
        <w:t xml:space="preserve">Because prior literature has suggested that school diversity has a positive impact </w:t>
      </w:r>
      <w:r w:rsidRPr="00FC3454">
        <w:rPr>
          <w:rFonts w:ascii="Times New Roman" w:hAnsi="Times New Roman" w:cs="Times New Roman"/>
          <w:sz w:val="24"/>
          <w:szCs w:val="24"/>
        </w:rPr>
        <w:lastRenderedPageBreak/>
        <w:t xml:space="preserve">on cross-race friendships, we hypothesized that: </w:t>
      </w:r>
    </w:p>
    <w:p w:rsidR="00FC3454" w:rsidRPr="00FC3454" w:rsidRDefault="00FC3454" w:rsidP="00FC3454">
      <w:pPr>
        <w:pStyle w:val="a8"/>
        <w:numPr>
          <w:ilvl w:val="0"/>
          <w:numId w:val="1"/>
        </w:numPr>
        <w:spacing w:line="480" w:lineRule="auto"/>
        <w:ind w:firstLineChars="0"/>
        <w:jc w:val="left"/>
        <w:rPr>
          <w:rFonts w:ascii="Times New Roman" w:hAnsi="Times New Roman" w:cs="Times New Roman"/>
          <w:sz w:val="24"/>
          <w:szCs w:val="24"/>
        </w:rPr>
      </w:pPr>
      <w:r w:rsidRPr="00FC3454">
        <w:rPr>
          <w:rFonts w:ascii="Times New Roman" w:hAnsi="Times New Roman" w:cs="Times New Roman"/>
          <w:sz w:val="24"/>
          <w:szCs w:val="24"/>
        </w:rPr>
        <w:t>Higher levels of school</w:t>
      </w:r>
      <w:r w:rsidRPr="00FC3454">
        <w:rPr>
          <w:rFonts w:ascii="Times New Roman" w:hAnsi="Times New Roman" w:cs="Times New Roman" w:hint="eastAsia"/>
          <w:sz w:val="24"/>
          <w:szCs w:val="24"/>
        </w:rPr>
        <w:t>/growing environment</w:t>
      </w:r>
      <w:r w:rsidRPr="00FC3454">
        <w:rPr>
          <w:rFonts w:ascii="Times New Roman" w:hAnsi="Times New Roman" w:cs="Times New Roman"/>
          <w:sz w:val="24"/>
          <w:szCs w:val="24"/>
        </w:rPr>
        <w:t>’</w:t>
      </w:r>
      <w:r w:rsidRPr="00FC3454">
        <w:rPr>
          <w:rFonts w:ascii="Times New Roman" w:hAnsi="Times New Roman" w:cs="Times New Roman" w:hint="eastAsia"/>
          <w:sz w:val="24"/>
          <w:szCs w:val="24"/>
        </w:rPr>
        <w:t>s</w:t>
      </w:r>
      <w:r w:rsidRPr="00FC3454">
        <w:rPr>
          <w:rFonts w:ascii="Times New Roman" w:hAnsi="Times New Roman" w:cs="Times New Roman"/>
          <w:sz w:val="24"/>
          <w:szCs w:val="24"/>
        </w:rPr>
        <w:t xml:space="preserve"> racial diversity would predict students reporting having more cross-race friendships</w:t>
      </w:r>
      <w:r w:rsidR="00F120FA">
        <w:rPr>
          <w:rFonts w:ascii="Times New Roman" w:hAnsi="Times New Roman" w:cs="Times New Roman" w:hint="eastAsia"/>
          <w:sz w:val="24"/>
          <w:szCs w:val="24"/>
        </w:rPr>
        <w:t xml:space="preserve"> and better the quality of interracial friendships they have</w:t>
      </w:r>
      <w:r w:rsidRPr="00FC3454">
        <w:rPr>
          <w:rFonts w:ascii="Times New Roman" w:hAnsi="Times New Roman" w:cs="Times New Roman"/>
          <w:sz w:val="24"/>
          <w:szCs w:val="24"/>
        </w:rPr>
        <w:t xml:space="preserve">. </w:t>
      </w:r>
    </w:p>
    <w:p w:rsidR="00A17D67" w:rsidRDefault="00FC3454" w:rsidP="00FC3454">
      <w:pPr>
        <w:pStyle w:val="a8"/>
        <w:numPr>
          <w:ilvl w:val="0"/>
          <w:numId w:val="1"/>
        </w:numPr>
        <w:spacing w:line="480" w:lineRule="auto"/>
        <w:ind w:firstLineChars="0"/>
        <w:jc w:val="left"/>
        <w:rPr>
          <w:rFonts w:ascii="Times New Roman" w:hAnsi="Times New Roman" w:cs="Times New Roman"/>
          <w:sz w:val="24"/>
          <w:szCs w:val="24"/>
        </w:rPr>
      </w:pPr>
      <w:r>
        <w:rPr>
          <w:rFonts w:ascii="Times New Roman" w:hAnsi="Times New Roman" w:cs="Times New Roman" w:hint="eastAsia"/>
          <w:sz w:val="24"/>
          <w:szCs w:val="24"/>
        </w:rPr>
        <w:t>The more</w:t>
      </w:r>
      <w:r w:rsidR="00F120FA">
        <w:rPr>
          <w:rFonts w:ascii="Times New Roman" w:hAnsi="Times New Roman" w:cs="Times New Roman" w:hint="eastAsia"/>
          <w:sz w:val="24"/>
          <w:szCs w:val="24"/>
        </w:rPr>
        <w:t xml:space="preserve"> humanity-related </w:t>
      </w:r>
      <w:r w:rsidR="00F120FA">
        <w:rPr>
          <w:rFonts w:ascii="Times New Roman" w:hAnsi="Times New Roman" w:cs="Times New Roman"/>
          <w:sz w:val="24"/>
          <w:szCs w:val="24"/>
        </w:rPr>
        <w:t>education</w:t>
      </w:r>
      <w:r w:rsidR="00F120FA">
        <w:rPr>
          <w:rFonts w:ascii="Times New Roman" w:hAnsi="Times New Roman" w:cs="Times New Roman" w:hint="eastAsia"/>
          <w:sz w:val="24"/>
          <w:szCs w:val="24"/>
        </w:rPr>
        <w:t xml:space="preserve"> st</w:t>
      </w:r>
      <w:r w:rsidR="00675226">
        <w:rPr>
          <w:rFonts w:ascii="Times New Roman" w:hAnsi="Times New Roman" w:cs="Times New Roman" w:hint="eastAsia"/>
          <w:sz w:val="24"/>
          <w:szCs w:val="24"/>
        </w:rPr>
        <w:t xml:space="preserve">udents have </w:t>
      </w:r>
      <w:r w:rsidR="004D549B">
        <w:rPr>
          <w:rFonts w:ascii="Times New Roman" w:hAnsi="Times New Roman" w:cs="Times New Roman"/>
          <w:sz w:val="24"/>
          <w:szCs w:val="24"/>
        </w:rPr>
        <w:t>received</w:t>
      </w:r>
      <w:r>
        <w:rPr>
          <w:rFonts w:ascii="Times New Roman" w:hAnsi="Times New Roman" w:cs="Times New Roman" w:hint="eastAsia"/>
          <w:sz w:val="24"/>
          <w:szCs w:val="24"/>
        </w:rPr>
        <w:t xml:space="preserve"> </w:t>
      </w:r>
      <w:r w:rsidR="00F120FA">
        <w:rPr>
          <w:rFonts w:ascii="Times New Roman" w:hAnsi="Times New Roman" w:cs="Times New Roman" w:hint="eastAsia"/>
          <w:sz w:val="24"/>
          <w:szCs w:val="24"/>
        </w:rPr>
        <w:t xml:space="preserve">the more cross-race friendships and </w:t>
      </w:r>
      <w:r>
        <w:rPr>
          <w:rFonts w:ascii="Times New Roman" w:hAnsi="Times New Roman" w:cs="Times New Roman" w:hint="eastAsia"/>
          <w:sz w:val="24"/>
          <w:szCs w:val="24"/>
        </w:rPr>
        <w:t xml:space="preserve">the better </w:t>
      </w:r>
      <w:r w:rsidR="00D17689">
        <w:rPr>
          <w:rFonts w:ascii="Times New Roman" w:hAnsi="Times New Roman" w:cs="Times New Roman" w:hint="eastAsia"/>
          <w:sz w:val="24"/>
          <w:szCs w:val="24"/>
        </w:rPr>
        <w:t xml:space="preserve">the </w:t>
      </w:r>
      <w:r>
        <w:rPr>
          <w:rFonts w:ascii="Times New Roman" w:hAnsi="Times New Roman" w:cs="Times New Roman" w:hint="eastAsia"/>
          <w:sz w:val="24"/>
          <w:szCs w:val="24"/>
        </w:rPr>
        <w:t xml:space="preserve">quality </w:t>
      </w:r>
      <w:r w:rsidR="00D17689">
        <w:rPr>
          <w:rFonts w:ascii="Times New Roman" w:hAnsi="Times New Roman" w:cs="Times New Roman" w:hint="eastAsia"/>
          <w:sz w:val="24"/>
          <w:szCs w:val="24"/>
        </w:rPr>
        <w:t xml:space="preserve">of </w:t>
      </w:r>
      <w:r>
        <w:rPr>
          <w:rFonts w:ascii="Times New Roman" w:hAnsi="Times New Roman" w:cs="Times New Roman"/>
          <w:sz w:val="24"/>
          <w:szCs w:val="24"/>
        </w:rPr>
        <w:t>interracial friendships they have.</w:t>
      </w:r>
    </w:p>
    <w:p w:rsidR="00F120FA" w:rsidRDefault="004D549B" w:rsidP="00FC3454">
      <w:pPr>
        <w:pStyle w:val="a8"/>
        <w:numPr>
          <w:ilvl w:val="0"/>
          <w:numId w:val="1"/>
        </w:numPr>
        <w:spacing w:line="480" w:lineRule="auto"/>
        <w:ind w:firstLineChars="0"/>
        <w:jc w:val="left"/>
        <w:rPr>
          <w:rFonts w:ascii="Times New Roman" w:hAnsi="Times New Roman" w:cs="Times New Roman"/>
          <w:sz w:val="24"/>
          <w:szCs w:val="24"/>
        </w:rPr>
      </w:pPr>
      <w:r>
        <w:rPr>
          <w:rFonts w:ascii="Times New Roman" w:hAnsi="Times New Roman" w:cs="Times New Roman" w:hint="eastAsia"/>
          <w:sz w:val="24"/>
          <w:szCs w:val="24"/>
        </w:rPr>
        <w:t>The more parents interfere in adolescents</w:t>
      </w:r>
      <w:r>
        <w:rPr>
          <w:rFonts w:ascii="Times New Roman" w:hAnsi="Times New Roman" w:cs="Times New Roman"/>
          <w:sz w:val="24"/>
          <w:szCs w:val="24"/>
        </w:rPr>
        <w:t>’</w:t>
      </w:r>
      <w:r>
        <w:rPr>
          <w:rFonts w:ascii="Times New Roman" w:hAnsi="Times New Roman" w:cs="Times New Roman" w:hint="eastAsia"/>
          <w:sz w:val="24"/>
          <w:szCs w:val="24"/>
        </w:rPr>
        <w:t xml:space="preserve"> social life, the less cross-race </w:t>
      </w:r>
      <w:r>
        <w:rPr>
          <w:rFonts w:ascii="Times New Roman" w:hAnsi="Times New Roman" w:cs="Times New Roman"/>
          <w:sz w:val="24"/>
          <w:szCs w:val="24"/>
        </w:rPr>
        <w:t>friendships</w:t>
      </w:r>
      <w:r>
        <w:rPr>
          <w:rFonts w:ascii="Times New Roman" w:hAnsi="Times New Roman" w:cs="Times New Roman" w:hint="eastAsia"/>
          <w:sz w:val="24"/>
          <w:szCs w:val="24"/>
        </w:rPr>
        <w:t xml:space="preserve"> and the worse the quality of interracial </w:t>
      </w:r>
      <w:r>
        <w:rPr>
          <w:rFonts w:ascii="Times New Roman" w:hAnsi="Times New Roman" w:cs="Times New Roman"/>
          <w:sz w:val="24"/>
          <w:szCs w:val="24"/>
        </w:rPr>
        <w:t>friendships</w:t>
      </w:r>
      <w:r>
        <w:rPr>
          <w:rFonts w:ascii="Times New Roman" w:hAnsi="Times New Roman" w:cs="Times New Roman" w:hint="eastAsia"/>
          <w:sz w:val="24"/>
          <w:szCs w:val="24"/>
        </w:rPr>
        <w:t xml:space="preserve"> they have.</w:t>
      </w:r>
    </w:p>
    <w:p w:rsidR="00FC3454" w:rsidRPr="00FC3454" w:rsidRDefault="00FC3454" w:rsidP="00C679D9">
      <w:pPr>
        <w:spacing w:line="480" w:lineRule="auto"/>
        <w:ind w:firstLine="360"/>
        <w:jc w:val="left"/>
        <w:rPr>
          <w:rFonts w:ascii="Times New Roman" w:hAnsi="Times New Roman" w:cs="Times New Roman"/>
          <w:sz w:val="24"/>
          <w:szCs w:val="24"/>
        </w:rPr>
      </w:pPr>
      <w:r w:rsidRPr="00FC3454">
        <w:rPr>
          <w:rFonts w:ascii="Times New Roman" w:hAnsi="Times New Roman" w:cs="Times New Roman"/>
          <w:sz w:val="24"/>
          <w:szCs w:val="24"/>
        </w:rPr>
        <w:t>Younger adolescents often have more same-race friendships (Aboud, Mendelson, &amp;</w:t>
      </w:r>
      <w:r>
        <w:rPr>
          <w:rFonts w:ascii="Times New Roman" w:hAnsi="Times New Roman" w:cs="Times New Roman"/>
          <w:sz w:val="24"/>
          <w:szCs w:val="24"/>
        </w:rPr>
        <w:t>Purdy</w:t>
      </w:r>
      <w:r w:rsidRPr="00FC3454">
        <w:rPr>
          <w:rFonts w:ascii="Times New Roman" w:hAnsi="Times New Roman" w:cs="Times New Roman"/>
          <w:sz w:val="24"/>
          <w:szCs w:val="24"/>
        </w:rPr>
        <w:t xml:space="preserve"> 2003; DuBois&amp; Hirsc</w:t>
      </w:r>
      <w:r>
        <w:rPr>
          <w:rFonts w:ascii="Times New Roman" w:hAnsi="Times New Roman" w:cs="Times New Roman"/>
          <w:sz w:val="24"/>
          <w:szCs w:val="24"/>
        </w:rPr>
        <w:t>h 1990; Shrum, Cheek, &amp; Hunter</w:t>
      </w:r>
      <w:r w:rsidRPr="00FC3454">
        <w:rPr>
          <w:rFonts w:ascii="Times New Roman" w:hAnsi="Times New Roman" w:cs="Times New Roman"/>
          <w:sz w:val="24"/>
          <w:szCs w:val="24"/>
        </w:rPr>
        <w:t xml:space="preserve"> 1988)</w:t>
      </w:r>
      <w:r>
        <w:rPr>
          <w:rFonts w:ascii="Times New Roman" w:hAnsi="Times New Roman" w:cs="Times New Roman" w:hint="eastAsia"/>
          <w:sz w:val="24"/>
          <w:szCs w:val="24"/>
        </w:rPr>
        <w:t>.</w:t>
      </w:r>
      <w:r w:rsidR="00C679D9">
        <w:rPr>
          <w:rFonts w:ascii="Times New Roman" w:hAnsi="Times New Roman" w:cs="Times New Roman" w:hint="eastAsia"/>
          <w:sz w:val="24"/>
          <w:szCs w:val="24"/>
        </w:rPr>
        <w:t xml:space="preserve"> </w:t>
      </w:r>
      <w:r w:rsidRPr="00FC3454">
        <w:rPr>
          <w:rFonts w:ascii="Times New Roman" w:hAnsi="Times New Roman" w:cs="Times New Roman"/>
          <w:sz w:val="24"/>
          <w:szCs w:val="24"/>
        </w:rPr>
        <w:t>In one study, female adolescents reported more reciprocated/mutual cross-race friendships than their male counterparts (Clark &amp; Ay</w:t>
      </w:r>
      <w:r>
        <w:rPr>
          <w:rFonts w:ascii="Times New Roman" w:hAnsi="Times New Roman" w:cs="Times New Roman"/>
          <w:sz w:val="24"/>
          <w:szCs w:val="24"/>
        </w:rPr>
        <w:t>ers</w:t>
      </w:r>
      <w:r w:rsidRPr="00FC3454">
        <w:rPr>
          <w:rFonts w:ascii="Times New Roman" w:hAnsi="Times New Roman" w:cs="Times New Roman"/>
          <w:sz w:val="24"/>
          <w:szCs w:val="24"/>
        </w:rPr>
        <w:t xml:space="preserve"> 1992). However, girls in third grade were found to have fewer cross-race friendships at school than boys regardl</w:t>
      </w:r>
      <w:r>
        <w:rPr>
          <w:rFonts w:ascii="Times New Roman" w:hAnsi="Times New Roman" w:cs="Times New Roman"/>
          <w:sz w:val="24"/>
          <w:szCs w:val="24"/>
        </w:rPr>
        <w:t>ess of their race (Shrum et al.</w:t>
      </w:r>
      <w:r w:rsidRPr="00FC3454">
        <w:rPr>
          <w:rFonts w:ascii="Times New Roman" w:hAnsi="Times New Roman" w:cs="Times New Roman"/>
          <w:sz w:val="24"/>
          <w:szCs w:val="24"/>
        </w:rPr>
        <w:t xml:space="preserve"> 1988). Further, gender has been found to be related to acculturation ac</w:t>
      </w:r>
      <w:r>
        <w:rPr>
          <w:rFonts w:ascii="Times New Roman" w:hAnsi="Times New Roman" w:cs="Times New Roman"/>
          <w:sz w:val="24"/>
          <w:szCs w:val="24"/>
        </w:rPr>
        <w:t>ross studies (Birman</w:t>
      </w:r>
      <w:r w:rsidR="00F120FA">
        <w:rPr>
          <w:rFonts w:ascii="Times New Roman" w:hAnsi="Times New Roman" w:cs="Times New Roman" w:hint="eastAsia"/>
          <w:sz w:val="24"/>
          <w:szCs w:val="24"/>
        </w:rPr>
        <w:t xml:space="preserve"> </w:t>
      </w:r>
      <w:r>
        <w:rPr>
          <w:rFonts w:ascii="Times New Roman" w:hAnsi="Times New Roman" w:cs="Times New Roman"/>
          <w:sz w:val="24"/>
          <w:szCs w:val="24"/>
        </w:rPr>
        <w:t>&amp;</w:t>
      </w:r>
      <w:r w:rsidR="00F120FA">
        <w:rPr>
          <w:rFonts w:ascii="Times New Roman" w:hAnsi="Times New Roman" w:cs="Times New Roman" w:hint="eastAsia"/>
          <w:sz w:val="24"/>
          <w:szCs w:val="24"/>
        </w:rPr>
        <w:t xml:space="preserve"> </w:t>
      </w:r>
      <w:r>
        <w:rPr>
          <w:rFonts w:ascii="Times New Roman" w:hAnsi="Times New Roman" w:cs="Times New Roman"/>
          <w:sz w:val="24"/>
          <w:szCs w:val="24"/>
        </w:rPr>
        <w:t>Trickett</w:t>
      </w:r>
      <w:r w:rsidRPr="00FC3454">
        <w:rPr>
          <w:rFonts w:ascii="Times New Roman" w:hAnsi="Times New Roman" w:cs="Times New Roman"/>
          <w:sz w:val="24"/>
          <w:szCs w:val="24"/>
        </w:rPr>
        <w:t xml:space="preserve"> 20</w:t>
      </w:r>
      <w:r w:rsidR="00F120FA">
        <w:rPr>
          <w:rFonts w:ascii="Times New Roman" w:hAnsi="Times New Roman" w:cs="Times New Roman"/>
          <w:sz w:val="24"/>
          <w:szCs w:val="24"/>
        </w:rPr>
        <w:t>01; Birman</w:t>
      </w:r>
      <w:r w:rsidR="00F120FA">
        <w:rPr>
          <w:rFonts w:ascii="Times New Roman" w:hAnsi="Times New Roman" w:cs="Times New Roman" w:hint="eastAsia"/>
          <w:sz w:val="24"/>
          <w:szCs w:val="24"/>
        </w:rPr>
        <w:t xml:space="preserve"> </w:t>
      </w:r>
      <w:r w:rsidR="00F120FA">
        <w:rPr>
          <w:rFonts w:ascii="Times New Roman" w:hAnsi="Times New Roman" w:cs="Times New Roman"/>
          <w:sz w:val="24"/>
          <w:szCs w:val="24"/>
        </w:rPr>
        <w:t>&amp;</w:t>
      </w:r>
      <w:r w:rsidR="00F120FA">
        <w:rPr>
          <w:rFonts w:ascii="Times New Roman" w:hAnsi="Times New Roman" w:cs="Times New Roman" w:hint="eastAsia"/>
          <w:sz w:val="24"/>
          <w:szCs w:val="24"/>
        </w:rPr>
        <w:t xml:space="preserve"> </w:t>
      </w:r>
      <w:r>
        <w:rPr>
          <w:rFonts w:ascii="Times New Roman" w:hAnsi="Times New Roman" w:cs="Times New Roman"/>
          <w:sz w:val="24"/>
          <w:szCs w:val="24"/>
        </w:rPr>
        <w:t>Tyler</w:t>
      </w:r>
      <w:r w:rsidRPr="00FC3454">
        <w:rPr>
          <w:rFonts w:ascii="Times New Roman" w:hAnsi="Times New Roman" w:cs="Times New Roman"/>
          <w:sz w:val="24"/>
          <w:szCs w:val="24"/>
        </w:rPr>
        <w:t xml:space="preserve"> 1994).</w:t>
      </w:r>
    </w:p>
    <w:p w:rsidR="00FC3454" w:rsidRDefault="00FC3454" w:rsidP="00C679D9">
      <w:pPr>
        <w:spacing w:line="480" w:lineRule="auto"/>
        <w:ind w:firstLine="360"/>
        <w:jc w:val="left"/>
        <w:rPr>
          <w:rFonts w:ascii="Times New Roman" w:hAnsi="Times New Roman" w:cs="Times New Roman"/>
          <w:sz w:val="24"/>
          <w:szCs w:val="24"/>
        </w:rPr>
      </w:pPr>
      <w:r>
        <w:rPr>
          <w:rFonts w:ascii="Times New Roman" w:hAnsi="Times New Roman" w:cs="Times New Roman" w:hint="eastAsia"/>
          <w:sz w:val="24"/>
          <w:szCs w:val="24"/>
        </w:rPr>
        <w:t>P</w:t>
      </w:r>
      <w:r w:rsidRPr="00FC3454">
        <w:rPr>
          <w:rFonts w:ascii="Times New Roman" w:hAnsi="Times New Roman" w:cs="Times New Roman"/>
          <w:sz w:val="24"/>
          <w:szCs w:val="24"/>
        </w:rPr>
        <w:t xml:space="preserve">revious research </w:t>
      </w:r>
      <w:r w:rsidR="00FC0562">
        <w:rPr>
          <w:rFonts w:ascii="Times New Roman" w:hAnsi="Times New Roman" w:cs="Times New Roman"/>
          <w:sz w:val="24"/>
          <w:szCs w:val="24"/>
        </w:rPr>
        <w:t>also</w:t>
      </w:r>
      <w:r w:rsidR="00FC0562">
        <w:rPr>
          <w:rFonts w:ascii="Times New Roman" w:hAnsi="Times New Roman" w:cs="Times New Roman" w:hint="eastAsia"/>
          <w:sz w:val="24"/>
          <w:szCs w:val="24"/>
        </w:rPr>
        <w:t xml:space="preserve"> </w:t>
      </w:r>
      <w:r w:rsidRPr="00FC3454">
        <w:rPr>
          <w:rFonts w:ascii="Times New Roman" w:hAnsi="Times New Roman" w:cs="Times New Roman"/>
          <w:sz w:val="24"/>
          <w:szCs w:val="24"/>
        </w:rPr>
        <w:t>suggests that length of residency in the U.S. is an important covariate of acculturation and predictor o</w:t>
      </w:r>
      <w:r>
        <w:rPr>
          <w:rFonts w:ascii="Times New Roman" w:hAnsi="Times New Roman" w:cs="Times New Roman"/>
          <w:sz w:val="24"/>
          <w:szCs w:val="24"/>
        </w:rPr>
        <w:t xml:space="preserve">f adaptation </w:t>
      </w:r>
      <w:r>
        <w:rPr>
          <w:rFonts w:ascii="Times New Roman" w:hAnsi="Times New Roman" w:cs="Times New Roman" w:hint="eastAsia"/>
          <w:sz w:val="24"/>
          <w:szCs w:val="24"/>
        </w:rPr>
        <w:t xml:space="preserve">to cross-race interaction </w:t>
      </w:r>
      <w:r>
        <w:rPr>
          <w:rFonts w:ascii="Times New Roman" w:hAnsi="Times New Roman" w:cs="Times New Roman"/>
          <w:sz w:val="24"/>
          <w:szCs w:val="24"/>
        </w:rPr>
        <w:t>(Birman</w:t>
      </w:r>
      <w:r w:rsidR="00F120FA">
        <w:rPr>
          <w:rFonts w:ascii="Times New Roman" w:hAnsi="Times New Roman" w:cs="Times New Roman" w:hint="eastAsia"/>
          <w:sz w:val="24"/>
          <w:szCs w:val="24"/>
        </w:rPr>
        <w:t xml:space="preserve"> </w:t>
      </w:r>
      <w:r>
        <w:rPr>
          <w:rFonts w:ascii="Times New Roman" w:hAnsi="Times New Roman" w:cs="Times New Roman"/>
          <w:sz w:val="24"/>
          <w:szCs w:val="24"/>
        </w:rPr>
        <w:t>&amp;</w:t>
      </w:r>
      <w:r w:rsidR="00F120FA">
        <w:rPr>
          <w:rFonts w:ascii="Times New Roman" w:hAnsi="Times New Roman" w:cs="Times New Roman" w:hint="eastAsia"/>
          <w:sz w:val="24"/>
          <w:szCs w:val="24"/>
        </w:rPr>
        <w:t xml:space="preserve"> </w:t>
      </w:r>
      <w:r>
        <w:rPr>
          <w:rFonts w:ascii="Times New Roman" w:hAnsi="Times New Roman" w:cs="Times New Roman"/>
          <w:sz w:val="24"/>
          <w:szCs w:val="24"/>
        </w:rPr>
        <w:t>Trickett 2001; Birman</w:t>
      </w:r>
      <w:r w:rsidR="00F120FA">
        <w:rPr>
          <w:rFonts w:ascii="Times New Roman" w:hAnsi="Times New Roman" w:cs="Times New Roman" w:hint="eastAsia"/>
          <w:sz w:val="24"/>
          <w:szCs w:val="24"/>
        </w:rPr>
        <w:t xml:space="preserve"> </w:t>
      </w:r>
      <w:r>
        <w:rPr>
          <w:rFonts w:ascii="Times New Roman" w:hAnsi="Times New Roman" w:cs="Times New Roman"/>
          <w:sz w:val="24"/>
          <w:szCs w:val="24"/>
        </w:rPr>
        <w:t>&amp; Tyler</w:t>
      </w:r>
      <w:r w:rsidRPr="00FC3454">
        <w:rPr>
          <w:rFonts w:ascii="Times New Roman" w:hAnsi="Times New Roman" w:cs="Times New Roman"/>
          <w:sz w:val="24"/>
          <w:szCs w:val="24"/>
        </w:rPr>
        <w:t xml:space="preserve"> 1994).</w:t>
      </w:r>
    </w:p>
    <w:p w:rsidR="005201F5" w:rsidRDefault="005201F5" w:rsidP="00C679D9">
      <w:pPr>
        <w:spacing w:line="480" w:lineRule="auto"/>
        <w:ind w:firstLine="360"/>
        <w:jc w:val="left"/>
        <w:rPr>
          <w:rFonts w:ascii="Times New Roman" w:hAnsi="Times New Roman" w:cs="Times New Roman"/>
          <w:sz w:val="24"/>
          <w:szCs w:val="24"/>
        </w:rPr>
      </w:pPr>
      <w:r w:rsidRPr="005201F5">
        <w:rPr>
          <w:rFonts w:ascii="Times New Roman" w:hAnsi="Times New Roman" w:cs="Times New Roman" w:hint="eastAsia"/>
          <w:sz w:val="24"/>
          <w:szCs w:val="24"/>
        </w:rPr>
        <w:t>J</w:t>
      </w:r>
      <w:r w:rsidRPr="005201F5">
        <w:rPr>
          <w:rFonts w:ascii="Times New Roman" w:hAnsi="Times New Roman" w:cs="Times New Roman"/>
          <w:sz w:val="24"/>
          <w:szCs w:val="24"/>
        </w:rPr>
        <w:t>oyner and Kao (2000) found that students were more likely to have cross-race friendships when they did not have the opportunity to interact with students of their own race and therefore they would be more compelled to interact with students of other r</w:t>
      </w:r>
      <w:r>
        <w:rPr>
          <w:rFonts w:ascii="Times New Roman" w:hAnsi="Times New Roman" w:cs="Times New Roman"/>
          <w:sz w:val="24"/>
          <w:szCs w:val="24"/>
        </w:rPr>
        <w:t>acial backgrounds (Joyner &amp; Kao 2000; Quillian &amp; Campbell</w:t>
      </w:r>
      <w:r w:rsidRPr="005201F5">
        <w:rPr>
          <w:rFonts w:ascii="Times New Roman" w:hAnsi="Times New Roman" w:cs="Times New Roman"/>
          <w:sz w:val="24"/>
          <w:szCs w:val="24"/>
        </w:rPr>
        <w:t xml:space="preserve"> 2003).</w:t>
      </w:r>
      <w:r w:rsidRPr="005201F5">
        <w:rPr>
          <w:rFonts w:ascii="Times New Roman" w:hAnsi="Times New Roman" w:cs="Times New Roman" w:hint="eastAsia"/>
          <w:sz w:val="24"/>
          <w:szCs w:val="24"/>
        </w:rPr>
        <w:t xml:space="preserve"> </w:t>
      </w:r>
      <w:r w:rsidRPr="005201F5">
        <w:rPr>
          <w:rFonts w:ascii="Times New Roman" w:hAnsi="Times New Roman" w:cs="Times New Roman"/>
          <w:sz w:val="24"/>
          <w:szCs w:val="24"/>
        </w:rPr>
        <w:t xml:space="preserve">The </w:t>
      </w:r>
      <w:r w:rsidRPr="005201F5">
        <w:rPr>
          <w:rFonts w:ascii="Times New Roman" w:hAnsi="Times New Roman" w:cs="Times New Roman"/>
          <w:sz w:val="24"/>
          <w:szCs w:val="24"/>
        </w:rPr>
        <w:lastRenderedPageBreak/>
        <w:t>findings of these two studies support the social contact theory: as the opportunities to interact with other racial/ethnic group member increase, the number of cross-race friendships also increases. In both studies, school diversity was determined by the proportion of students who are from the same racial group as the participant (Joyner &amp; Kao, 2000; Quillian &amp; Campbell, 2003). Such a measure of diversity, however, is incomplete because it does not provide information about the number of different racial/ethnic groups and the relative proportions of these groups. These two pieces of information are important because as the number of racial/ethnic groups increases, the dynamic among different groups changes because there may not be a majority group. Also, a school with more equal proportions of different racial/ethnic groups could potentially have a very different, possibly friendlier environment, than a school that has the same number of groups but is disproportionate.</w:t>
      </w:r>
    </w:p>
    <w:p w:rsidR="005201F5" w:rsidRPr="00FC3454" w:rsidRDefault="005201F5" w:rsidP="00C679D9">
      <w:pPr>
        <w:spacing w:line="480" w:lineRule="auto"/>
        <w:ind w:firstLine="360"/>
        <w:jc w:val="left"/>
        <w:rPr>
          <w:rFonts w:ascii="Times New Roman" w:hAnsi="Times New Roman" w:cs="Times New Roman"/>
          <w:sz w:val="24"/>
          <w:szCs w:val="24"/>
        </w:rPr>
      </w:pPr>
      <w:r>
        <w:rPr>
          <w:rFonts w:ascii="Times New Roman" w:hAnsi="Times New Roman" w:cs="Times New Roman" w:hint="eastAsia"/>
          <w:sz w:val="24"/>
          <w:szCs w:val="24"/>
        </w:rPr>
        <w:t>Based on all these arguable explanation about the issue, we want to focus on international students and to examine the effect with improvement in methodology.</w:t>
      </w:r>
    </w:p>
    <w:p w:rsidR="0012285A" w:rsidRPr="007F0607" w:rsidRDefault="007F0607" w:rsidP="001800E4">
      <w:pPr>
        <w:pStyle w:val="a5"/>
        <w:spacing w:line="480" w:lineRule="auto"/>
        <w:rPr>
          <w:rFonts w:ascii="Times New Roman" w:hAnsi="Times New Roman" w:cs="Times New Roman"/>
          <w:sz w:val="28"/>
          <w:szCs w:val="28"/>
        </w:rPr>
      </w:pPr>
      <w:r w:rsidRPr="007F0607">
        <w:rPr>
          <w:rFonts w:ascii="Times New Roman" w:hAnsi="Times New Roman" w:cs="Times New Roman"/>
          <w:sz w:val="28"/>
          <w:szCs w:val="28"/>
        </w:rPr>
        <w:t>[Design]</w:t>
      </w:r>
    </w:p>
    <w:p w:rsidR="00650C22" w:rsidRDefault="00AD2A32" w:rsidP="00650C22">
      <w:pPr>
        <w:spacing w:line="480" w:lineRule="auto"/>
        <w:ind w:firstLine="420"/>
        <w:jc w:val="left"/>
        <w:rPr>
          <w:rFonts w:ascii="Times New Roman" w:hAnsi="Times New Roman" w:cs="Times New Roman"/>
          <w:sz w:val="24"/>
          <w:szCs w:val="24"/>
        </w:rPr>
      </w:pPr>
      <w:r w:rsidRPr="00AD2A32">
        <w:rPr>
          <w:rFonts w:ascii="Times New Roman" w:hAnsi="Times New Roman" w:cs="Times New Roman"/>
          <w:sz w:val="24"/>
          <w:szCs w:val="24"/>
        </w:rPr>
        <w:t xml:space="preserve">The </w:t>
      </w:r>
      <w:r w:rsidR="00D17689">
        <w:rPr>
          <w:rFonts w:ascii="Times New Roman" w:hAnsi="Times New Roman" w:cs="Times New Roman" w:hint="eastAsia"/>
          <w:sz w:val="24"/>
          <w:szCs w:val="24"/>
        </w:rPr>
        <w:t xml:space="preserve">dependent </w:t>
      </w:r>
      <w:r w:rsidRPr="00AD2A32">
        <w:rPr>
          <w:rFonts w:ascii="Times New Roman" w:hAnsi="Times New Roman" w:cs="Times New Roman"/>
          <w:sz w:val="24"/>
          <w:szCs w:val="24"/>
        </w:rPr>
        <w:t xml:space="preserve">variables we considered are the interracial relationships like friendship or love relationships, both determined by our </w:t>
      </w:r>
      <w:r w:rsidR="00D17689">
        <w:rPr>
          <w:rFonts w:ascii="Times New Roman" w:hAnsi="Times New Roman" w:cs="Times New Roman" w:hint="eastAsia"/>
          <w:sz w:val="24"/>
          <w:szCs w:val="24"/>
        </w:rPr>
        <w:t xml:space="preserve">independent </w:t>
      </w:r>
      <w:r w:rsidRPr="00AD2A32">
        <w:rPr>
          <w:rFonts w:ascii="Times New Roman" w:hAnsi="Times New Roman" w:cs="Times New Roman"/>
          <w:sz w:val="24"/>
          <w:szCs w:val="24"/>
        </w:rPr>
        <w:t>variables which a</w:t>
      </w:r>
      <w:r w:rsidR="00650C22">
        <w:rPr>
          <w:rFonts w:ascii="Times New Roman" w:hAnsi="Times New Roman" w:cs="Times New Roman"/>
          <w:sz w:val="24"/>
          <w:szCs w:val="24"/>
        </w:rPr>
        <w:t>re multiples: social background</w:t>
      </w:r>
      <w:r w:rsidR="00650C22">
        <w:rPr>
          <w:rFonts w:ascii="Times New Roman" w:hAnsi="Times New Roman" w:cs="Times New Roman" w:hint="eastAsia"/>
          <w:sz w:val="24"/>
          <w:szCs w:val="24"/>
        </w:rPr>
        <w:t xml:space="preserve">, education received, </w:t>
      </w:r>
      <w:r w:rsidR="00650C22">
        <w:rPr>
          <w:rFonts w:ascii="Times New Roman" w:hAnsi="Times New Roman" w:cs="Times New Roman"/>
          <w:sz w:val="24"/>
          <w:szCs w:val="24"/>
        </w:rPr>
        <w:t>and</w:t>
      </w:r>
      <w:r w:rsidR="00650C22">
        <w:rPr>
          <w:rFonts w:ascii="Times New Roman" w:hAnsi="Times New Roman" w:cs="Times New Roman" w:hint="eastAsia"/>
          <w:sz w:val="24"/>
          <w:szCs w:val="24"/>
        </w:rPr>
        <w:t xml:space="preserve"> parental influence</w:t>
      </w:r>
      <w:r w:rsidRPr="00AD2A32">
        <w:rPr>
          <w:rFonts w:ascii="Times New Roman" w:hAnsi="Times New Roman" w:cs="Times New Roman"/>
          <w:sz w:val="24"/>
          <w:szCs w:val="24"/>
        </w:rPr>
        <w:t>.</w:t>
      </w:r>
    </w:p>
    <w:p w:rsidR="00AD2A32" w:rsidRDefault="00AD2A32" w:rsidP="00650C22">
      <w:pPr>
        <w:spacing w:line="480" w:lineRule="auto"/>
        <w:ind w:firstLine="420"/>
        <w:jc w:val="left"/>
        <w:rPr>
          <w:rFonts w:ascii="Times New Roman" w:hAnsi="Times New Roman" w:cs="Times New Roman"/>
          <w:sz w:val="24"/>
          <w:szCs w:val="24"/>
        </w:rPr>
      </w:pPr>
      <w:r w:rsidRPr="00AD2A32">
        <w:rPr>
          <w:rFonts w:ascii="Times New Roman" w:hAnsi="Times New Roman" w:cs="Times New Roman"/>
          <w:sz w:val="24"/>
          <w:szCs w:val="24"/>
        </w:rPr>
        <w:t xml:space="preserve">A higher level of </w:t>
      </w:r>
      <w:r w:rsidR="00D17689">
        <w:rPr>
          <w:rFonts w:ascii="Times New Roman" w:hAnsi="Times New Roman" w:cs="Times New Roman" w:hint="eastAsia"/>
          <w:sz w:val="24"/>
          <w:szCs w:val="24"/>
        </w:rPr>
        <w:t xml:space="preserve">racial </w:t>
      </w:r>
      <w:r w:rsidRPr="00AD2A32">
        <w:rPr>
          <w:rFonts w:ascii="Times New Roman" w:hAnsi="Times New Roman" w:cs="Times New Roman"/>
          <w:sz w:val="24"/>
          <w:szCs w:val="24"/>
        </w:rPr>
        <w:t>distribution leads to more interracial relationships amongst adolescents. Where immigration is a problem in the politic agenda like in Italy and New York City we have a significantly higher level of interracial relationships.</w:t>
      </w:r>
    </w:p>
    <w:p w:rsidR="00AD2A32" w:rsidRPr="00AD2A32" w:rsidRDefault="00AD2A32" w:rsidP="00AD2A32">
      <w:pPr>
        <w:spacing w:line="480" w:lineRule="auto"/>
        <w:ind w:firstLine="420"/>
        <w:jc w:val="left"/>
        <w:rPr>
          <w:rFonts w:ascii="Times New Roman" w:hAnsi="Times New Roman" w:cs="Times New Roman"/>
          <w:sz w:val="24"/>
          <w:szCs w:val="24"/>
        </w:rPr>
      </w:pPr>
      <w:r w:rsidRPr="00AD2A32">
        <w:rPr>
          <w:rFonts w:ascii="Times New Roman" w:hAnsi="Times New Roman" w:cs="Times New Roman"/>
          <w:sz w:val="24"/>
          <w:szCs w:val="24"/>
        </w:rPr>
        <w:lastRenderedPageBreak/>
        <w:t>We decided to analyze this process with three different realities: Chinese, Italian and New York City</w:t>
      </w:r>
      <w:ins w:id="2" w:author="Ipod Service" w:date="2018-07-18T10:17:00Z">
        <w:r w:rsidR="00AF28C4">
          <w:rPr>
            <w:rFonts w:ascii="Times New Roman" w:hAnsi="Times New Roman" w:cs="Times New Roman"/>
            <w:sz w:val="24"/>
            <w:szCs w:val="24"/>
          </w:rPr>
          <w:t>,</w:t>
        </w:r>
      </w:ins>
      <w:r w:rsidRPr="00AD2A32">
        <w:rPr>
          <w:rFonts w:ascii="Times New Roman" w:hAnsi="Times New Roman" w:cs="Times New Roman"/>
          <w:sz w:val="24"/>
          <w:szCs w:val="24"/>
        </w:rPr>
        <w:t xml:space="preserve"> asking to adolescents from these parts of the world to answer a survey.</w:t>
      </w:r>
    </w:p>
    <w:p w:rsidR="00AD2A32" w:rsidRPr="00AD2A32" w:rsidRDefault="00AD2A32" w:rsidP="00AD2A32">
      <w:pPr>
        <w:spacing w:line="480" w:lineRule="auto"/>
        <w:ind w:firstLine="420"/>
        <w:jc w:val="left"/>
        <w:rPr>
          <w:rFonts w:ascii="Times New Roman" w:hAnsi="Times New Roman" w:cs="Times New Roman"/>
          <w:sz w:val="24"/>
          <w:szCs w:val="24"/>
        </w:rPr>
      </w:pPr>
      <w:r w:rsidRPr="00AD2A32">
        <w:rPr>
          <w:rFonts w:ascii="Times New Roman" w:hAnsi="Times New Roman" w:cs="Times New Roman"/>
          <w:sz w:val="24"/>
          <w:szCs w:val="24"/>
        </w:rPr>
        <w:t>Our online surveys are structured like a questionnaire and are our main source of information</w:t>
      </w:r>
      <w:r w:rsidR="00650C22">
        <w:rPr>
          <w:rFonts w:ascii="Times New Roman" w:hAnsi="Times New Roman" w:cs="Times New Roman" w:hint="eastAsia"/>
          <w:sz w:val="24"/>
          <w:szCs w:val="24"/>
        </w:rPr>
        <w:t>. O</w:t>
      </w:r>
      <w:r w:rsidRPr="00AD2A32">
        <w:rPr>
          <w:rFonts w:ascii="Times New Roman" w:hAnsi="Times New Roman" w:cs="Times New Roman"/>
          <w:sz w:val="24"/>
          <w:szCs w:val="24"/>
        </w:rPr>
        <w:t>ur team scanned circa 40 surveys from these three “worlds”.</w:t>
      </w:r>
      <w:r w:rsidR="00650C22">
        <w:rPr>
          <w:rFonts w:ascii="Times New Roman" w:hAnsi="Times New Roman" w:cs="Times New Roman" w:hint="eastAsia"/>
          <w:sz w:val="24"/>
          <w:szCs w:val="24"/>
        </w:rPr>
        <w:t xml:space="preserve"> </w:t>
      </w:r>
      <w:r w:rsidRPr="00AD2A32">
        <w:rPr>
          <w:rFonts w:ascii="Times New Roman" w:hAnsi="Times New Roman" w:cs="Times New Roman"/>
          <w:sz w:val="24"/>
          <w:szCs w:val="24"/>
        </w:rPr>
        <w:t>The online surveys consider both national and individual problems like prejudices and percentage of friends from different cultures that every interviewee has. We also tried to analyze the inner part of this problem by asking if they have classes at school about this topic. (If they have not, they will skip that part).The online surveys are valid only for the Italian and Chinese students. The New Yorkers will answer those questions orally and maybe one or more of them will have a more complete and deeper interview. (New Yorkers are not just the official inhabitan</w:t>
      </w:r>
      <w:r>
        <w:rPr>
          <w:rFonts w:ascii="Times New Roman" w:hAnsi="Times New Roman" w:cs="Times New Roman" w:hint="eastAsia"/>
          <w:sz w:val="24"/>
          <w:szCs w:val="24"/>
        </w:rPr>
        <w:t>t</w:t>
      </w:r>
      <w:r w:rsidRPr="00AD2A32">
        <w:rPr>
          <w:rFonts w:ascii="Times New Roman" w:hAnsi="Times New Roman" w:cs="Times New Roman"/>
          <w:sz w:val="24"/>
          <w:szCs w:val="24"/>
        </w:rPr>
        <w:t>s of NYC but also Summer Camp students, tourist</w:t>
      </w:r>
      <w:r w:rsidR="00650C22">
        <w:rPr>
          <w:rFonts w:ascii="Times New Roman" w:hAnsi="Times New Roman" w:cs="Times New Roman" w:hint="eastAsia"/>
          <w:sz w:val="24"/>
          <w:szCs w:val="24"/>
        </w:rPr>
        <w:t>s</w:t>
      </w:r>
      <w:r w:rsidRPr="00AD2A32">
        <w:rPr>
          <w:rFonts w:ascii="Times New Roman" w:hAnsi="Times New Roman" w:cs="Times New Roman"/>
          <w:sz w:val="24"/>
          <w:szCs w:val="24"/>
        </w:rPr>
        <w:t xml:space="preserve"> and so on). The results of the New Yorkers will be added to our graphs too.</w:t>
      </w:r>
    </w:p>
    <w:p w:rsidR="00AD2A32" w:rsidRPr="00AD2A32" w:rsidRDefault="00AD2A32" w:rsidP="00AD2A32">
      <w:pPr>
        <w:spacing w:line="480" w:lineRule="auto"/>
        <w:ind w:firstLine="420"/>
        <w:jc w:val="left"/>
        <w:rPr>
          <w:rFonts w:ascii="Times New Roman" w:hAnsi="Times New Roman" w:cs="Times New Roman"/>
          <w:sz w:val="24"/>
          <w:szCs w:val="24"/>
        </w:rPr>
      </w:pPr>
      <w:r w:rsidRPr="00AD2A32">
        <w:rPr>
          <w:rFonts w:ascii="Times New Roman" w:hAnsi="Times New Roman" w:cs="Times New Roman"/>
          <w:sz w:val="24"/>
          <w:szCs w:val="24"/>
        </w:rPr>
        <w:t>We used a snowball sample since we decided to ask questions only to students who were at the time of the interview near the Columbia University Library and Riverside Park.</w:t>
      </w:r>
    </w:p>
    <w:p w:rsidR="00AD2A32" w:rsidRPr="00AD2A32" w:rsidRDefault="00AD2A32" w:rsidP="00AD2A32">
      <w:pPr>
        <w:spacing w:line="480" w:lineRule="auto"/>
        <w:ind w:firstLine="420"/>
        <w:jc w:val="left"/>
        <w:rPr>
          <w:rFonts w:ascii="Times New Roman" w:hAnsi="Times New Roman" w:cs="Times New Roman"/>
          <w:sz w:val="24"/>
          <w:szCs w:val="24"/>
        </w:rPr>
      </w:pPr>
      <w:r w:rsidRPr="00AD2A32">
        <w:rPr>
          <w:rFonts w:ascii="Times New Roman" w:hAnsi="Times New Roman" w:cs="Times New Roman"/>
          <w:sz w:val="24"/>
          <w:szCs w:val="24"/>
        </w:rPr>
        <w:t xml:space="preserve">The data will be collected and we’ll </w:t>
      </w:r>
      <w:r w:rsidR="00650C22">
        <w:rPr>
          <w:rFonts w:ascii="Times New Roman" w:hAnsi="Times New Roman" w:cs="Times New Roman" w:hint="eastAsia"/>
          <w:sz w:val="24"/>
          <w:szCs w:val="24"/>
        </w:rPr>
        <w:t xml:space="preserve">make </w:t>
      </w:r>
      <w:r w:rsidRPr="00AD2A32">
        <w:rPr>
          <w:rFonts w:ascii="Times New Roman" w:hAnsi="Times New Roman" w:cs="Times New Roman"/>
          <w:sz w:val="24"/>
          <w:szCs w:val="24"/>
        </w:rPr>
        <w:t xml:space="preserve">graphs </w:t>
      </w:r>
      <w:r w:rsidR="00650C22">
        <w:rPr>
          <w:rFonts w:ascii="Times New Roman" w:hAnsi="Times New Roman" w:cs="Times New Roman" w:hint="eastAsia"/>
          <w:sz w:val="24"/>
          <w:szCs w:val="24"/>
        </w:rPr>
        <w:t xml:space="preserve">of </w:t>
      </w:r>
      <w:r w:rsidRPr="00AD2A32">
        <w:rPr>
          <w:rFonts w:ascii="Times New Roman" w:hAnsi="Times New Roman" w:cs="Times New Roman"/>
          <w:sz w:val="24"/>
          <w:szCs w:val="24"/>
        </w:rPr>
        <w:t>them to see clearly what happened and compare these situations. The graphs are going to show us what factors affect the interracial relationships.</w:t>
      </w:r>
    </w:p>
    <w:p w:rsidR="00AD2A32" w:rsidRDefault="00420234" w:rsidP="00AD2A32">
      <w:pPr>
        <w:spacing w:line="480" w:lineRule="auto"/>
        <w:ind w:firstLine="420"/>
        <w:jc w:val="left"/>
        <w:rPr>
          <w:rFonts w:ascii="Times New Roman" w:hAnsi="Times New Roman" w:cs="Times New Roman"/>
          <w:sz w:val="24"/>
          <w:szCs w:val="24"/>
        </w:rPr>
      </w:pPr>
      <w:r w:rsidRPr="00AD2A32">
        <w:rPr>
          <w:rFonts w:ascii="Times New Roman" w:hAnsi="Times New Roman" w:cs="Times New Roman"/>
          <w:sz w:val="24"/>
          <w:szCs w:val="24"/>
        </w:rPr>
        <w:t>The research originally mainly assume</w:t>
      </w:r>
      <w:r w:rsidR="00650C22">
        <w:rPr>
          <w:rFonts w:ascii="Times New Roman" w:hAnsi="Times New Roman" w:cs="Times New Roman" w:hint="eastAsia"/>
          <w:sz w:val="24"/>
          <w:szCs w:val="24"/>
        </w:rPr>
        <w:t>s</w:t>
      </w:r>
      <w:r w:rsidRPr="00AD2A32">
        <w:rPr>
          <w:rFonts w:ascii="Times New Roman" w:hAnsi="Times New Roman" w:cs="Times New Roman"/>
          <w:sz w:val="24"/>
          <w:szCs w:val="24"/>
        </w:rPr>
        <w:t xml:space="preserve"> that higher diversity of ethnic groups at school, more humanit</w:t>
      </w:r>
      <w:r w:rsidR="00650C22">
        <w:rPr>
          <w:rFonts w:ascii="Times New Roman" w:hAnsi="Times New Roman" w:cs="Times New Roman" w:hint="eastAsia"/>
          <w:sz w:val="24"/>
          <w:szCs w:val="24"/>
        </w:rPr>
        <w:t>ies</w:t>
      </w:r>
      <w:r w:rsidRPr="00AD2A32">
        <w:rPr>
          <w:rFonts w:ascii="Times New Roman" w:hAnsi="Times New Roman" w:cs="Times New Roman"/>
          <w:sz w:val="24"/>
          <w:szCs w:val="24"/>
        </w:rPr>
        <w:t xml:space="preserve"> class</w:t>
      </w:r>
      <w:r w:rsidR="00650C22">
        <w:rPr>
          <w:rFonts w:ascii="Times New Roman" w:hAnsi="Times New Roman" w:cs="Times New Roman" w:hint="eastAsia"/>
          <w:sz w:val="24"/>
          <w:szCs w:val="24"/>
        </w:rPr>
        <w:t>es</w:t>
      </w:r>
      <w:r w:rsidRPr="00AD2A32">
        <w:rPr>
          <w:rFonts w:ascii="Times New Roman" w:hAnsi="Times New Roman" w:cs="Times New Roman"/>
          <w:sz w:val="24"/>
          <w:szCs w:val="24"/>
        </w:rPr>
        <w:t xml:space="preserve"> related to races and in</w:t>
      </w:r>
      <w:r w:rsidR="00650C22">
        <w:rPr>
          <w:rFonts w:ascii="Times New Roman" w:hAnsi="Times New Roman" w:cs="Times New Roman"/>
          <w:sz w:val="24"/>
          <w:szCs w:val="24"/>
        </w:rPr>
        <w:t>ternational relationships</w:t>
      </w:r>
      <w:r w:rsidRPr="00AD2A32">
        <w:rPr>
          <w:rFonts w:ascii="Times New Roman" w:hAnsi="Times New Roman" w:cs="Times New Roman"/>
          <w:sz w:val="24"/>
          <w:szCs w:val="24"/>
        </w:rPr>
        <w:t xml:space="preserve"> and less parental interference of socialization are more likely to lead to higher quantity </w:t>
      </w:r>
      <w:r w:rsidRPr="00AD2A32">
        <w:rPr>
          <w:rFonts w:ascii="Times New Roman" w:hAnsi="Times New Roman" w:cs="Times New Roman"/>
          <w:sz w:val="24"/>
          <w:szCs w:val="24"/>
        </w:rPr>
        <w:lastRenderedPageBreak/>
        <w:t>and quality of interracial friendships. Firstly</w:t>
      </w:r>
      <w:r w:rsidR="00650C22">
        <w:rPr>
          <w:rFonts w:ascii="Times New Roman" w:hAnsi="Times New Roman" w:cs="Times New Roman" w:hint="eastAsia"/>
          <w:sz w:val="24"/>
          <w:szCs w:val="24"/>
        </w:rPr>
        <w:t>, a</w:t>
      </w:r>
      <w:r w:rsidRPr="00AD2A32">
        <w:rPr>
          <w:rFonts w:ascii="Times New Roman" w:hAnsi="Times New Roman" w:cs="Times New Roman"/>
          <w:sz w:val="24"/>
          <w:szCs w:val="24"/>
        </w:rPr>
        <w:t>ccording to recent research, structural diversity tend</w:t>
      </w:r>
      <w:r w:rsidRPr="00AD2A32">
        <w:rPr>
          <w:rFonts w:ascii="Times New Roman" w:hAnsi="Times New Roman" w:cs="Times New Roman" w:hint="eastAsia"/>
          <w:sz w:val="24"/>
          <w:szCs w:val="24"/>
        </w:rPr>
        <w:t>s</w:t>
      </w:r>
      <w:r w:rsidRPr="00AD2A32">
        <w:rPr>
          <w:rFonts w:ascii="Times New Roman" w:hAnsi="Times New Roman" w:cs="Times New Roman"/>
          <w:sz w:val="24"/>
          <w:szCs w:val="24"/>
        </w:rPr>
        <w:t xml:space="preserve"> to be positively associated with occurrence of interracial friendships and even interracial affection (Structural Diversity and Close Interracial Relationships in College, Nicholas. B 2012). Besides, we logically assume that high diversity of races in campus can raise the accessibility to interracial relationships, which is constructive for students to develop further friendship. Secondly, at present there is no </w:t>
      </w:r>
      <w:r w:rsidR="00650C22">
        <w:rPr>
          <w:rFonts w:ascii="Times New Roman" w:hAnsi="Times New Roman" w:cs="Times New Roman" w:hint="eastAsia"/>
          <w:sz w:val="24"/>
          <w:szCs w:val="24"/>
        </w:rPr>
        <w:t xml:space="preserve">study </w:t>
      </w:r>
      <w:r w:rsidRPr="00AD2A32">
        <w:rPr>
          <w:rFonts w:ascii="Times New Roman" w:hAnsi="Times New Roman" w:cs="Times New Roman"/>
          <w:sz w:val="24"/>
          <w:szCs w:val="24"/>
        </w:rPr>
        <w:t xml:space="preserve">which is able to accurately </w:t>
      </w:r>
      <w:r w:rsidR="00650C22">
        <w:rPr>
          <w:rFonts w:ascii="Times New Roman" w:hAnsi="Times New Roman" w:cs="Times New Roman"/>
          <w:sz w:val="24"/>
          <w:szCs w:val="24"/>
        </w:rPr>
        <w:t>address</w:t>
      </w:r>
      <w:r w:rsidR="00650C22">
        <w:rPr>
          <w:rFonts w:ascii="Times New Roman" w:hAnsi="Times New Roman" w:cs="Times New Roman" w:hint="eastAsia"/>
          <w:sz w:val="24"/>
          <w:szCs w:val="24"/>
        </w:rPr>
        <w:t xml:space="preserve"> </w:t>
      </w:r>
      <w:r w:rsidRPr="00AD2A32">
        <w:rPr>
          <w:rFonts w:ascii="Times New Roman" w:hAnsi="Times New Roman" w:cs="Times New Roman"/>
          <w:sz w:val="24"/>
          <w:szCs w:val="24"/>
        </w:rPr>
        <w:t xml:space="preserve">our </w:t>
      </w:r>
      <w:r w:rsidR="00650C22">
        <w:rPr>
          <w:rFonts w:ascii="Times New Roman" w:hAnsi="Times New Roman" w:cs="Times New Roman" w:hint="eastAsia"/>
          <w:sz w:val="24"/>
          <w:szCs w:val="24"/>
        </w:rPr>
        <w:t xml:space="preserve">questions </w:t>
      </w:r>
      <w:r w:rsidRPr="00AD2A32">
        <w:rPr>
          <w:rFonts w:ascii="Times New Roman" w:hAnsi="Times New Roman" w:cs="Times New Roman"/>
          <w:sz w:val="24"/>
          <w:szCs w:val="24"/>
        </w:rPr>
        <w:t>about correlation between humanity class</w:t>
      </w:r>
      <w:r w:rsidR="00650C22">
        <w:rPr>
          <w:rFonts w:ascii="Times New Roman" w:hAnsi="Times New Roman" w:cs="Times New Roman" w:hint="eastAsia"/>
          <w:sz w:val="24"/>
          <w:szCs w:val="24"/>
        </w:rPr>
        <w:t>es</w:t>
      </w:r>
      <w:r w:rsidRPr="00AD2A32">
        <w:rPr>
          <w:rFonts w:ascii="Times New Roman" w:hAnsi="Times New Roman" w:cs="Times New Roman"/>
          <w:sz w:val="24"/>
          <w:szCs w:val="24"/>
        </w:rPr>
        <w:t xml:space="preserve"> and interracial friendship. However, we logically hypothesize that th</w:t>
      </w:r>
      <w:r w:rsidRPr="00AD2A32">
        <w:rPr>
          <w:rFonts w:ascii="Times New Roman" w:hAnsi="Times New Roman" w:cs="Times New Roman" w:hint="eastAsia"/>
          <w:sz w:val="24"/>
          <w:szCs w:val="24"/>
        </w:rPr>
        <w:t>i</w:t>
      </w:r>
      <w:r w:rsidRPr="00AD2A32">
        <w:rPr>
          <w:rFonts w:ascii="Times New Roman" w:hAnsi="Times New Roman" w:cs="Times New Roman"/>
          <w:sz w:val="24"/>
          <w:szCs w:val="24"/>
        </w:rPr>
        <w:t xml:space="preserve">s sort of class can enhance students’ awareness of interracial relationships with which they may seek </w:t>
      </w:r>
      <w:r w:rsidR="00650C22">
        <w:rPr>
          <w:rFonts w:ascii="Times New Roman" w:hAnsi="Times New Roman" w:cs="Times New Roman" w:hint="eastAsia"/>
          <w:sz w:val="24"/>
          <w:szCs w:val="24"/>
        </w:rPr>
        <w:t xml:space="preserve">for </w:t>
      </w:r>
      <w:r w:rsidRPr="00AD2A32">
        <w:rPr>
          <w:rFonts w:ascii="Times New Roman" w:hAnsi="Times New Roman" w:cs="Times New Roman"/>
          <w:sz w:val="24"/>
          <w:szCs w:val="24"/>
        </w:rPr>
        <w:t xml:space="preserve">friendship due to some positive effects they expect. Thirdly, albeit lack of evidence of previous research supporting our </w:t>
      </w:r>
      <w:r w:rsidR="00650C22">
        <w:rPr>
          <w:rFonts w:ascii="Times New Roman" w:hAnsi="Times New Roman" w:cs="Times New Roman" w:hint="eastAsia"/>
          <w:sz w:val="24"/>
          <w:szCs w:val="24"/>
        </w:rPr>
        <w:t>theory</w:t>
      </w:r>
      <w:r w:rsidRPr="00AD2A32">
        <w:rPr>
          <w:rFonts w:ascii="Times New Roman" w:hAnsi="Times New Roman" w:cs="Times New Roman"/>
          <w:sz w:val="24"/>
          <w:szCs w:val="24"/>
        </w:rPr>
        <w:t>, according to our predictions, parental interference on socialization, which may probably involve certain prejudices or stigma towards specific ethnic groups, may exert a further influence in adolescents’ interracial friendships.</w:t>
      </w:r>
    </w:p>
    <w:p w:rsidR="00420234" w:rsidRPr="00AD2A32" w:rsidRDefault="00420234" w:rsidP="00AD2A32">
      <w:pPr>
        <w:spacing w:line="480" w:lineRule="auto"/>
        <w:ind w:firstLine="420"/>
        <w:jc w:val="left"/>
        <w:rPr>
          <w:rFonts w:ascii="Times New Roman" w:hAnsi="Times New Roman" w:cs="Times New Roman"/>
          <w:sz w:val="24"/>
          <w:szCs w:val="24"/>
        </w:rPr>
      </w:pPr>
      <w:r w:rsidRPr="00AD2A32">
        <w:rPr>
          <w:rFonts w:ascii="Times New Roman" w:hAnsi="Times New Roman" w:cs="Times New Roman"/>
          <w:sz w:val="24"/>
          <w:szCs w:val="24"/>
        </w:rPr>
        <w:t>Our general technique is observational research, including survey</w:t>
      </w:r>
      <w:r w:rsidR="00650C22">
        <w:rPr>
          <w:rFonts w:ascii="Times New Roman" w:hAnsi="Times New Roman" w:cs="Times New Roman" w:hint="eastAsia"/>
          <w:sz w:val="24"/>
          <w:szCs w:val="24"/>
        </w:rPr>
        <w:t xml:space="preserve">s of </w:t>
      </w:r>
      <w:r w:rsidRPr="00AD2A32">
        <w:rPr>
          <w:rFonts w:ascii="Times New Roman" w:hAnsi="Times New Roman" w:cs="Times New Roman"/>
          <w:sz w:val="24"/>
          <w:szCs w:val="24"/>
        </w:rPr>
        <w:t xml:space="preserve">teenagers mainly in China, US, and Italy and several </w:t>
      </w:r>
      <w:r w:rsidR="00650C22">
        <w:rPr>
          <w:rFonts w:ascii="Times New Roman" w:hAnsi="Times New Roman" w:cs="Times New Roman" w:hint="eastAsia"/>
          <w:sz w:val="24"/>
          <w:szCs w:val="24"/>
        </w:rPr>
        <w:t xml:space="preserve">in-depth </w:t>
      </w:r>
      <w:r w:rsidRPr="00AD2A32">
        <w:rPr>
          <w:rFonts w:ascii="Times New Roman" w:hAnsi="Times New Roman" w:cs="Times New Roman"/>
          <w:sz w:val="24"/>
          <w:szCs w:val="24"/>
        </w:rPr>
        <w:t>interview</w:t>
      </w:r>
      <w:r w:rsidRPr="00AD2A32">
        <w:rPr>
          <w:rFonts w:ascii="Times New Roman" w:hAnsi="Times New Roman" w:cs="Times New Roman" w:hint="eastAsia"/>
          <w:sz w:val="24"/>
          <w:szCs w:val="24"/>
        </w:rPr>
        <w:t>s</w:t>
      </w:r>
      <w:r w:rsidRPr="00AD2A32">
        <w:rPr>
          <w:rFonts w:ascii="Times New Roman" w:hAnsi="Times New Roman" w:cs="Times New Roman"/>
          <w:sz w:val="24"/>
          <w:szCs w:val="24"/>
        </w:rPr>
        <w:t>. Our survey mainly involves systematic sampling and snowball sampling. In order to</w:t>
      </w:r>
      <w:r w:rsidR="00650C22">
        <w:rPr>
          <w:rFonts w:ascii="Times New Roman" w:hAnsi="Times New Roman" w:cs="Times New Roman" w:hint="eastAsia"/>
          <w:sz w:val="24"/>
          <w:szCs w:val="24"/>
        </w:rPr>
        <w:t xml:space="preserve"> identify influential </w:t>
      </w:r>
      <w:r w:rsidRPr="00AD2A32">
        <w:rPr>
          <w:rFonts w:ascii="Times New Roman" w:hAnsi="Times New Roman" w:cs="Times New Roman"/>
          <w:sz w:val="24"/>
          <w:szCs w:val="24"/>
        </w:rPr>
        <w:t>factors, we tend to do deliberately confine our population to the three main sorts of populations. These population</w:t>
      </w:r>
      <w:r w:rsidR="00650C22">
        <w:rPr>
          <w:rFonts w:ascii="Times New Roman" w:hAnsi="Times New Roman" w:cs="Times New Roman" w:hint="eastAsia"/>
          <w:sz w:val="24"/>
          <w:szCs w:val="24"/>
        </w:rPr>
        <w:t>s</w:t>
      </w:r>
      <w:r w:rsidRPr="00AD2A32">
        <w:rPr>
          <w:rFonts w:ascii="Times New Roman" w:hAnsi="Times New Roman" w:cs="Times New Roman"/>
          <w:sz w:val="24"/>
          <w:szCs w:val="24"/>
        </w:rPr>
        <w:t xml:space="preserve"> are </w:t>
      </w:r>
      <w:r w:rsidR="00650C22">
        <w:rPr>
          <w:rFonts w:ascii="Times New Roman" w:hAnsi="Times New Roman" w:cs="Times New Roman" w:hint="eastAsia"/>
          <w:sz w:val="24"/>
          <w:szCs w:val="24"/>
        </w:rPr>
        <w:t xml:space="preserve">in </w:t>
      </w:r>
      <w:r w:rsidRPr="00AD2A32">
        <w:rPr>
          <w:rFonts w:ascii="Times New Roman" w:hAnsi="Times New Roman" w:cs="Times New Roman"/>
          <w:sz w:val="24"/>
          <w:szCs w:val="24"/>
        </w:rPr>
        <w:t>different social and cultural context</w:t>
      </w:r>
      <w:r w:rsidR="00650C22">
        <w:rPr>
          <w:rFonts w:ascii="Times New Roman" w:hAnsi="Times New Roman" w:cs="Times New Roman" w:hint="eastAsia"/>
          <w:sz w:val="24"/>
          <w:szCs w:val="24"/>
        </w:rPr>
        <w:t>s</w:t>
      </w:r>
      <w:r w:rsidR="00650C22">
        <w:rPr>
          <w:rFonts w:ascii="Times New Roman" w:hAnsi="Times New Roman" w:cs="Times New Roman"/>
          <w:sz w:val="24"/>
          <w:szCs w:val="24"/>
        </w:rPr>
        <w:t>, which enable</w:t>
      </w:r>
      <w:r w:rsidRPr="00AD2A32">
        <w:rPr>
          <w:rFonts w:ascii="Times New Roman" w:hAnsi="Times New Roman" w:cs="Times New Roman"/>
          <w:sz w:val="24"/>
          <w:szCs w:val="24"/>
        </w:rPr>
        <w:t xml:space="preserve"> us to make comparison</w:t>
      </w:r>
      <w:r w:rsidR="00650C22">
        <w:rPr>
          <w:rFonts w:ascii="Times New Roman" w:hAnsi="Times New Roman" w:cs="Times New Roman" w:hint="eastAsia"/>
          <w:sz w:val="24"/>
          <w:szCs w:val="24"/>
        </w:rPr>
        <w:t>s</w:t>
      </w:r>
      <w:r w:rsidRPr="00AD2A32">
        <w:rPr>
          <w:rFonts w:ascii="Times New Roman" w:hAnsi="Times New Roman" w:cs="Times New Roman"/>
          <w:sz w:val="24"/>
          <w:szCs w:val="24"/>
        </w:rPr>
        <w:t xml:space="preserve"> among the factors. Snowball sampling is adopted as a vital methodology because teenagers with accessibility to interracial friendships are rare around us. Only international students who have oversea</w:t>
      </w:r>
      <w:r w:rsidR="00650C22">
        <w:rPr>
          <w:rFonts w:ascii="Times New Roman" w:hAnsi="Times New Roman" w:cs="Times New Roman" w:hint="eastAsia"/>
          <w:sz w:val="24"/>
          <w:szCs w:val="24"/>
        </w:rPr>
        <w:t>s</w:t>
      </w:r>
      <w:r w:rsidRPr="00AD2A32">
        <w:rPr>
          <w:rFonts w:ascii="Times New Roman" w:hAnsi="Times New Roman" w:cs="Times New Roman"/>
          <w:sz w:val="24"/>
          <w:szCs w:val="24"/>
        </w:rPr>
        <w:t xml:space="preserve"> programs or exchange </w:t>
      </w:r>
      <w:r w:rsidRPr="00AD2A32">
        <w:rPr>
          <w:rFonts w:ascii="Times New Roman" w:hAnsi="Times New Roman" w:cs="Times New Roman"/>
          <w:sz w:val="24"/>
          <w:szCs w:val="24"/>
        </w:rPr>
        <w:lastRenderedPageBreak/>
        <w:t xml:space="preserve">projects can experience such friendship. To deal with this situation, we find certain people as source of population to help us expand our samples. For example, researcher Frank Xu is a grade 10 student most of whose classmates have experiences </w:t>
      </w:r>
      <w:r w:rsidR="00650C22">
        <w:rPr>
          <w:rFonts w:ascii="Times New Roman" w:hAnsi="Times New Roman" w:cs="Times New Roman" w:hint="eastAsia"/>
          <w:sz w:val="24"/>
          <w:szCs w:val="24"/>
        </w:rPr>
        <w:t>without</w:t>
      </w:r>
      <w:r w:rsidRPr="00AD2A32">
        <w:rPr>
          <w:rFonts w:ascii="Times New Roman" w:hAnsi="Times New Roman" w:cs="Times New Roman"/>
          <w:sz w:val="24"/>
          <w:szCs w:val="24"/>
        </w:rPr>
        <w:t xml:space="preserve"> interracial friendships. Nevertheless, by communicating</w:t>
      </w:r>
      <w:r w:rsidR="00650C22">
        <w:rPr>
          <w:rFonts w:ascii="Times New Roman" w:hAnsi="Times New Roman" w:cs="Times New Roman" w:hint="eastAsia"/>
          <w:sz w:val="24"/>
          <w:szCs w:val="24"/>
        </w:rPr>
        <w:t xml:space="preserve"> with</w:t>
      </w:r>
      <w:r w:rsidRPr="00AD2A32">
        <w:rPr>
          <w:rFonts w:ascii="Times New Roman" w:hAnsi="Times New Roman" w:cs="Times New Roman"/>
          <w:sz w:val="24"/>
          <w:szCs w:val="24"/>
        </w:rPr>
        <w:t xml:space="preserve"> his friends taking summer programs in grade 11, Frank successfully obtain</w:t>
      </w:r>
      <w:r w:rsidR="00650C22">
        <w:rPr>
          <w:rFonts w:ascii="Times New Roman" w:hAnsi="Times New Roman" w:cs="Times New Roman" w:hint="eastAsia"/>
          <w:sz w:val="24"/>
          <w:szCs w:val="24"/>
        </w:rPr>
        <w:t>ed</w:t>
      </w:r>
      <w:r w:rsidRPr="00AD2A32">
        <w:rPr>
          <w:rFonts w:ascii="Times New Roman" w:hAnsi="Times New Roman" w:cs="Times New Roman"/>
          <w:sz w:val="24"/>
          <w:szCs w:val="24"/>
        </w:rPr>
        <w:t xml:space="preserve"> more population with interracial friendships. Therefore, our research may take into account students of summer program</w:t>
      </w:r>
      <w:r w:rsidR="00650C22">
        <w:rPr>
          <w:rFonts w:ascii="Times New Roman" w:hAnsi="Times New Roman" w:cs="Times New Roman" w:hint="eastAsia"/>
          <w:sz w:val="24"/>
          <w:szCs w:val="24"/>
        </w:rPr>
        <w:t>s</w:t>
      </w:r>
      <w:r w:rsidRPr="00AD2A32">
        <w:rPr>
          <w:rFonts w:ascii="Times New Roman" w:hAnsi="Times New Roman" w:cs="Times New Roman"/>
          <w:sz w:val="24"/>
          <w:szCs w:val="24"/>
        </w:rPr>
        <w:t xml:space="preserve"> in other universities such as Georgetown, Duke and Yale. In the city of New York, we found a group of students from Argentina and several Chinese students, one of which will be included in the interview. For survey questions, we deliberately involve questions corresponding to each of our factors. Nominal, ordinal and continuous measurement of independent variables are involved. Questions like categories of races are nominal; questions relating to exten</w:t>
      </w:r>
      <w:r w:rsidR="00650C22">
        <w:rPr>
          <w:rFonts w:ascii="Times New Roman" w:hAnsi="Times New Roman" w:cs="Times New Roman" w:hint="eastAsia"/>
          <w:sz w:val="24"/>
          <w:szCs w:val="24"/>
        </w:rPr>
        <w:t xml:space="preserve">t </w:t>
      </w:r>
      <w:r w:rsidRPr="00AD2A32">
        <w:rPr>
          <w:rFonts w:ascii="Times New Roman" w:hAnsi="Times New Roman" w:cs="Times New Roman"/>
          <w:sz w:val="24"/>
          <w:szCs w:val="24"/>
        </w:rPr>
        <w:t>(e.g. exten</w:t>
      </w:r>
      <w:r w:rsidR="00650C22">
        <w:rPr>
          <w:rFonts w:ascii="Times New Roman" w:hAnsi="Times New Roman" w:cs="Times New Roman" w:hint="eastAsia"/>
          <w:sz w:val="24"/>
          <w:szCs w:val="24"/>
        </w:rPr>
        <w:t>t</w:t>
      </w:r>
      <w:r w:rsidRPr="00AD2A32">
        <w:rPr>
          <w:rFonts w:ascii="Times New Roman" w:hAnsi="Times New Roman" w:cs="Times New Roman"/>
          <w:sz w:val="24"/>
          <w:szCs w:val="24"/>
        </w:rPr>
        <w:t xml:space="preserve"> of parental interference) are ordinal; questions where we can easily attain accurate numbers or ranges</w:t>
      </w:r>
      <w:r w:rsidR="00650C22">
        <w:rPr>
          <w:rFonts w:ascii="Times New Roman" w:hAnsi="Times New Roman" w:cs="Times New Roman" w:hint="eastAsia"/>
          <w:sz w:val="24"/>
          <w:szCs w:val="24"/>
        </w:rPr>
        <w:t xml:space="preserve"> </w:t>
      </w:r>
      <w:r w:rsidRPr="00AD2A32">
        <w:rPr>
          <w:rFonts w:ascii="Times New Roman" w:hAnsi="Times New Roman" w:cs="Times New Roman"/>
          <w:sz w:val="24"/>
          <w:szCs w:val="24"/>
        </w:rPr>
        <w:t>(e.g. numbers of humanity classes) are continuous. The source of</w:t>
      </w:r>
      <w:r w:rsidR="00650C22">
        <w:rPr>
          <w:rFonts w:ascii="Times New Roman" w:hAnsi="Times New Roman" w:cs="Times New Roman" w:hint="eastAsia"/>
          <w:sz w:val="24"/>
          <w:szCs w:val="24"/>
        </w:rPr>
        <w:t xml:space="preserve"> in-depth </w:t>
      </w:r>
      <w:r w:rsidRPr="00AD2A32">
        <w:rPr>
          <w:rFonts w:ascii="Times New Roman" w:hAnsi="Times New Roman" w:cs="Times New Roman"/>
          <w:sz w:val="24"/>
          <w:szCs w:val="24"/>
        </w:rPr>
        <w:t xml:space="preserve">interview can be attained on the survey as we ask them whether they are willing to </w:t>
      </w:r>
      <w:r w:rsidR="00650C22">
        <w:rPr>
          <w:rFonts w:ascii="Times New Roman" w:hAnsi="Times New Roman" w:cs="Times New Roman" w:hint="eastAsia"/>
          <w:sz w:val="24"/>
          <w:szCs w:val="24"/>
        </w:rPr>
        <w:t xml:space="preserve">complete </w:t>
      </w:r>
      <w:r w:rsidRPr="00AD2A32">
        <w:rPr>
          <w:rFonts w:ascii="Times New Roman" w:hAnsi="Times New Roman" w:cs="Times New Roman"/>
          <w:sz w:val="24"/>
          <w:szCs w:val="24"/>
        </w:rPr>
        <w:t>a 20-minute interview later. Our interview samples can be adolescent pedestrians in the city or someone else online.</w:t>
      </w:r>
    </w:p>
    <w:p w:rsidR="007F0607" w:rsidRPr="00AD2A32" w:rsidRDefault="00420234" w:rsidP="00AD2A32">
      <w:pPr>
        <w:spacing w:line="480" w:lineRule="auto"/>
        <w:ind w:firstLine="420"/>
        <w:jc w:val="left"/>
        <w:rPr>
          <w:rFonts w:ascii="Times New Roman" w:hAnsi="Times New Roman" w:cs="Times New Roman"/>
          <w:sz w:val="24"/>
          <w:szCs w:val="24"/>
        </w:rPr>
      </w:pPr>
      <w:r w:rsidRPr="00AD2A32">
        <w:rPr>
          <w:rFonts w:ascii="Times New Roman" w:hAnsi="Times New Roman" w:cs="Times New Roman"/>
          <w:sz w:val="24"/>
          <w:szCs w:val="24"/>
        </w:rPr>
        <w:t>To analyze the data, we can utilize the automatic functions of the online interview machine to acquire charts on distributions of options of each question. Correlation model on applications like R can be built to test our predictions of factors. Electronic audio may be used in the interviews and the dialogue will be transiting to appropriate contents shown on our research results.</w:t>
      </w:r>
    </w:p>
    <w:p w:rsidR="00DC3F0C" w:rsidRDefault="00DC3F0C" w:rsidP="001800E4">
      <w:pPr>
        <w:pStyle w:val="a5"/>
        <w:spacing w:line="480" w:lineRule="auto"/>
        <w:rPr>
          <w:rFonts w:ascii="Times New Roman" w:hAnsi="Times New Roman" w:cs="Times New Roman"/>
          <w:kern w:val="0"/>
          <w:sz w:val="28"/>
          <w:szCs w:val="28"/>
        </w:rPr>
      </w:pPr>
      <w:r w:rsidRPr="00DC3F0C">
        <w:rPr>
          <w:rFonts w:ascii="Times New Roman" w:hAnsi="Times New Roman" w:cs="Times New Roman"/>
          <w:kern w:val="0"/>
          <w:sz w:val="28"/>
          <w:szCs w:val="28"/>
        </w:rPr>
        <w:lastRenderedPageBreak/>
        <w:t>[Execution]</w:t>
      </w:r>
    </w:p>
    <w:p w:rsidR="00166441" w:rsidRPr="00166441" w:rsidRDefault="00166441" w:rsidP="00166441">
      <w:pPr>
        <w:widowControl/>
        <w:spacing w:line="480" w:lineRule="auto"/>
        <w:ind w:firstLine="420"/>
        <w:jc w:val="left"/>
        <w:rPr>
          <w:rFonts w:ascii="Times New Roman" w:eastAsia="宋体" w:hAnsi="Times New Roman" w:cs="Times New Roman"/>
          <w:color w:val="000000"/>
          <w:kern w:val="0"/>
          <w:sz w:val="24"/>
          <w:szCs w:val="24"/>
        </w:rPr>
      </w:pPr>
      <w:r w:rsidRPr="00166441">
        <w:rPr>
          <w:rFonts w:ascii="Times New Roman" w:eastAsia="宋体" w:hAnsi="Times New Roman" w:cs="Times New Roman"/>
          <w:color w:val="000000"/>
          <w:kern w:val="0"/>
          <w:sz w:val="24"/>
          <w:szCs w:val="24"/>
        </w:rPr>
        <w:t>We finally collected 49 samples, which exceeds our expect</w:t>
      </w:r>
      <w:r>
        <w:rPr>
          <w:rFonts w:ascii="Times New Roman" w:eastAsia="宋体" w:hAnsi="Times New Roman" w:cs="Times New Roman" w:hint="eastAsia"/>
          <w:color w:val="000000"/>
          <w:kern w:val="0"/>
          <w:sz w:val="24"/>
          <w:szCs w:val="24"/>
        </w:rPr>
        <w:t>ation</w:t>
      </w:r>
      <w:r w:rsidRPr="00166441">
        <w:rPr>
          <w:rFonts w:ascii="Times New Roman" w:eastAsia="宋体" w:hAnsi="Times New Roman" w:cs="Times New Roman"/>
          <w:color w:val="000000"/>
          <w:kern w:val="0"/>
          <w:sz w:val="24"/>
          <w:szCs w:val="24"/>
        </w:rPr>
        <w:t xml:space="preserve">. In the </w:t>
      </w:r>
      <w:r>
        <w:rPr>
          <w:rFonts w:ascii="Times New Roman" w:eastAsia="宋体" w:hAnsi="Times New Roman" w:cs="Times New Roman" w:hint="eastAsia"/>
          <w:color w:val="000000"/>
          <w:kern w:val="0"/>
          <w:sz w:val="24"/>
          <w:szCs w:val="24"/>
        </w:rPr>
        <w:t>process</w:t>
      </w:r>
      <w:r w:rsidRPr="00166441">
        <w:rPr>
          <w:rFonts w:ascii="Times New Roman" w:eastAsia="宋体" w:hAnsi="Times New Roman" w:cs="Times New Roman"/>
          <w:color w:val="000000"/>
          <w:kern w:val="0"/>
          <w:sz w:val="24"/>
          <w:szCs w:val="24"/>
        </w:rPr>
        <w:t>, apart from three main factors in our design, we add two more factors, how much they like making interracial friends and extend of socialization (measured by the number of friends they meet during a week). At first, we obtained a table with some nominal variables, as the figure 1 shows.</w:t>
      </w:r>
      <w:r w:rsidRPr="00166441">
        <w:rPr>
          <w:rFonts w:ascii="Times New Roman" w:eastAsia="宋体" w:hAnsi="Times New Roman" w:cs="Times New Roman"/>
          <w:color w:val="000000"/>
          <w:kern w:val="0"/>
          <w:sz w:val="24"/>
          <w:szCs w:val="24"/>
        </w:rPr>
        <w:br/>
      </w:r>
      <w:r>
        <w:rPr>
          <w:rFonts w:ascii="Times New Roman" w:eastAsia="宋体" w:hAnsi="Times New Roman" w:cs="Times New Roman"/>
          <w:noProof/>
          <w:color w:val="000000"/>
          <w:kern w:val="0"/>
          <w:sz w:val="24"/>
          <w:szCs w:val="24"/>
        </w:rPr>
        <w:drawing>
          <wp:inline distT="0" distB="0" distL="0" distR="0">
            <wp:extent cx="3706261" cy="6029325"/>
            <wp:effectExtent l="19050" t="0" r="8489" b="0"/>
            <wp:docPr id="1" name="图片 1" descr="https://lh6.googleusercontent.com/4eizX5YrsRwAxWvmkQ4qQzBRCaLHYnzLIBUdtkNLj0FdRM3h52DmBqjY0ld8bBd0JS0J-UtoR5zhdbTmVo3jJfdDoProo1M7FLcGsaVX13hgTN98d7x1Sh0x8Wv6mUyu_GeN2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4eizX5YrsRwAxWvmkQ4qQzBRCaLHYnzLIBUdtkNLj0FdRM3h52DmBqjY0ld8bBd0JS0J-UtoR5zhdbTmVo3jJfdDoProo1M7FLcGsaVX13hgTN98d7x1Sh0x8Wv6mUyu_GeN2eNt"/>
                    <pic:cNvPicPr>
                      <a:picLocks noChangeAspect="1" noChangeArrowheads="1"/>
                    </pic:cNvPicPr>
                  </pic:nvPicPr>
                  <pic:blipFill>
                    <a:blip r:embed="rId7"/>
                    <a:srcRect r="1555" b="1734"/>
                    <a:stretch>
                      <a:fillRect/>
                    </a:stretch>
                  </pic:blipFill>
                  <pic:spPr bwMode="auto">
                    <a:xfrm>
                      <a:off x="0" y="0"/>
                      <a:ext cx="3710468" cy="6036168"/>
                    </a:xfrm>
                    <a:prstGeom prst="rect">
                      <a:avLst/>
                    </a:prstGeom>
                    <a:noFill/>
                    <a:ln w="9525">
                      <a:noFill/>
                      <a:miter lim="800000"/>
                      <a:headEnd/>
                      <a:tailEnd/>
                    </a:ln>
                  </pic:spPr>
                </pic:pic>
              </a:graphicData>
            </a:graphic>
          </wp:inline>
        </w:drawing>
      </w:r>
      <w:r>
        <w:rPr>
          <w:rFonts w:ascii="Times New Roman" w:eastAsia="宋体" w:hAnsi="Times New Roman" w:cs="Times New Roman" w:hint="eastAsia"/>
          <w:color w:val="000000"/>
          <w:kern w:val="0"/>
          <w:sz w:val="24"/>
          <w:szCs w:val="24"/>
        </w:rPr>
        <w:t xml:space="preserve"> Fig 1.1</w:t>
      </w:r>
    </w:p>
    <w:p w:rsidR="00166441" w:rsidRPr="00166441" w:rsidRDefault="00166441" w:rsidP="00166441">
      <w:pPr>
        <w:widowControl/>
        <w:spacing w:line="480" w:lineRule="auto"/>
        <w:rPr>
          <w:rFonts w:ascii="宋体" w:eastAsia="宋体" w:hAnsi="宋体" w:cs="宋体"/>
          <w:kern w:val="0"/>
          <w:sz w:val="24"/>
          <w:szCs w:val="24"/>
        </w:rPr>
      </w:pPr>
      <w:r w:rsidRPr="00166441">
        <w:rPr>
          <w:rFonts w:ascii="Times New Roman" w:eastAsia="宋体" w:hAnsi="Times New Roman" w:cs="Times New Roman"/>
          <w:color w:val="000000"/>
          <w:kern w:val="0"/>
          <w:sz w:val="24"/>
          <w:szCs w:val="24"/>
        </w:rPr>
        <w:lastRenderedPageBreak/>
        <w:t xml:space="preserve">    However, in order to make a linear regression, we made some adjustments. As figure 2 on the right shows, nominal variables are changed into ordinal variables. In order to build an equivalent</w:t>
      </w:r>
      <w:r>
        <w:rPr>
          <w:rFonts w:ascii="Times New Roman" w:eastAsia="宋体" w:hAnsi="Times New Roman" w:cs="Times New Roman"/>
          <w:color w:val="000000"/>
          <w:kern w:val="0"/>
          <w:sz w:val="24"/>
          <w:szCs w:val="24"/>
        </w:rPr>
        <w:t xml:space="preserve"> scale to measure our variables</w:t>
      </w:r>
      <w:r>
        <w:rPr>
          <w:rFonts w:ascii="Times New Roman" w:eastAsia="宋体" w:hAnsi="Times New Roman" w:cs="Times New Roman" w:hint="eastAsia"/>
          <w:color w:val="000000"/>
          <w:kern w:val="0"/>
          <w:sz w:val="24"/>
          <w:szCs w:val="24"/>
        </w:rPr>
        <w:t>,</w:t>
      </w:r>
      <w:r w:rsidRPr="00166441">
        <w:rPr>
          <w:rFonts w:ascii="Times New Roman" w:eastAsia="宋体" w:hAnsi="Times New Roman" w:cs="Times New Roman"/>
          <w:color w:val="000000"/>
          <w:kern w:val="0"/>
          <w:sz w:val="24"/>
          <w:szCs w:val="24"/>
        </w:rPr>
        <w:t xml:space="preserve"> all the ordinal digital measurements are in the range of 0-10. To processing the nominal variable of ranges of proportions, we calculated the mean of each range and times with ten. Similarly, the mean of range of numbers of friends are divided by 10. Apart from this, several ranges named by ‘&gt;3’ are changed into 5 as most schools seems not to have humanity class about races and international relationships twice a day. Through such a way, in the process, the distance of original ranges </w:t>
      </w:r>
      <w:r>
        <w:rPr>
          <w:rFonts w:ascii="Times New Roman" w:eastAsia="宋体" w:hAnsi="Times New Roman" w:cs="Times New Roman" w:hint="eastAsia"/>
          <w:color w:val="000000"/>
          <w:kern w:val="0"/>
          <w:sz w:val="24"/>
          <w:szCs w:val="24"/>
        </w:rPr>
        <w:t xml:space="preserve">is </w:t>
      </w:r>
      <w:r w:rsidRPr="00166441">
        <w:rPr>
          <w:rFonts w:ascii="Times New Roman" w:eastAsia="宋体" w:hAnsi="Times New Roman" w:cs="Times New Roman"/>
          <w:color w:val="000000"/>
          <w:kern w:val="0"/>
          <w:sz w:val="24"/>
          <w:szCs w:val="24"/>
        </w:rPr>
        <w:t xml:space="preserve">inherited by ordinal values, which enables our data analysis more accurate. </w:t>
      </w:r>
      <w:r w:rsidRPr="00166441">
        <w:rPr>
          <w:rFonts w:ascii="Times New Roman" w:eastAsia="宋体" w:hAnsi="Times New Roman" w:cs="Times New Roman"/>
          <w:color w:val="000000"/>
          <w:kern w:val="0"/>
          <w:sz w:val="24"/>
          <w:szCs w:val="24"/>
        </w:rPr>
        <w:br/>
      </w:r>
      <w:r>
        <w:rPr>
          <w:rFonts w:ascii="Times New Roman" w:eastAsia="宋体" w:hAnsi="Times New Roman" w:cs="Times New Roman"/>
          <w:noProof/>
          <w:color w:val="000000"/>
          <w:kern w:val="0"/>
          <w:sz w:val="24"/>
          <w:szCs w:val="24"/>
        </w:rPr>
        <w:drawing>
          <wp:inline distT="0" distB="0" distL="0" distR="0">
            <wp:extent cx="3419475" cy="4680702"/>
            <wp:effectExtent l="19050" t="0" r="9525" b="0"/>
            <wp:docPr id="2" name="图片 2" descr="https://lh4.googleusercontent.com/ZEGx_cf0El_1Tti-xieq32dPDUo0nW-b2kbs1hTJPQRIdCad5YWsXoq1jp9WoUhs8VOdllGNYkjce-bpmZvUKhHO7OpSFuiANQJGcrRp12B4DMBDbCOYL3IFUUW418JF4cMijj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ZEGx_cf0El_1Tti-xieq32dPDUo0nW-b2kbs1hTJPQRIdCad5YWsXoq1jp9WoUhs8VOdllGNYkjce-bpmZvUKhHO7OpSFuiANQJGcrRp12B4DMBDbCOYL3IFUUW418JF4cMijjGx"/>
                    <pic:cNvPicPr>
                      <a:picLocks noChangeAspect="1" noChangeArrowheads="1"/>
                    </pic:cNvPicPr>
                  </pic:nvPicPr>
                  <pic:blipFill>
                    <a:blip r:embed="rId8"/>
                    <a:srcRect b="715"/>
                    <a:stretch>
                      <a:fillRect/>
                    </a:stretch>
                  </pic:blipFill>
                  <pic:spPr bwMode="auto">
                    <a:xfrm>
                      <a:off x="0" y="0"/>
                      <a:ext cx="3420003" cy="4681424"/>
                    </a:xfrm>
                    <a:prstGeom prst="rect">
                      <a:avLst/>
                    </a:prstGeom>
                    <a:noFill/>
                    <a:ln w="9525">
                      <a:noFill/>
                      <a:miter lim="800000"/>
                      <a:headEnd/>
                      <a:tailEnd/>
                    </a:ln>
                  </pic:spPr>
                </pic:pic>
              </a:graphicData>
            </a:graphic>
          </wp:inline>
        </w:drawing>
      </w:r>
      <w:r>
        <w:rPr>
          <w:rFonts w:ascii="Times New Roman" w:eastAsia="宋体" w:hAnsi="Times New Roman" w:cs="Times New Roman" w:hint="eastAsia"/>
          <w:color w:val="000000"/>
          <w:kern w:val="0"/>
          <w:sz w:val="24"/>
          <w:szCs w:val="24"/>
        </w:rPr>
        <w:t xml:space="preserve"> Fig1.2</w:t>
      </w:r>
    </w:p>
    <w:p w:rsidR="00166441" w:rsidRPr="00166441" w:rsidRDefault="00166441" w:rsidP="00166441">
      <w:pPr>
        <w:widowControl/>
        <w:spacing w:line="480" w:lineRule="auto"/>
        <w:rPr>
          <w:rFonts w:ascii="宋体" w:eastAsia="宋体" w:hAnsi="宋体" w:cs="宋体"/>
          <w:kern w:val="0"/>
          <w:sz w:val="24"/>
          <w:szCs w:val="24"/>
        </w:rPr>
      </w:pPr>
      <w:r>
        <w:rPr>
          <w:rFonts w:ascii="Times New Roman" w:eastAsia="宋体" w:hAnsi="Times New Roman" w:cs="Times New Roman"/>
          <w:color w:val="000000"/>
          <w:kern w:val="0"/>
          <w:sz w:val="24"/>
          <w:szCs w:val="24"/>
        </w:rPr>
        <w:lastRenderedPageBreak/>
        <w:t xml:space="preserve">    By analyzing these data</w:t>
      </w:r>
      <w:r w:rsidRPr="00166441">
        <w:rPr>
          <w:rFonts w:ascii="Times New Roman" w:eastAsia="宋体" w:hAnsi="Times New Roman" w:cs="Times New Roman"/>
          <w:color w:val="000000"/>
          <w:kern w:val="0"/>
          <w:sz w:val="24"/>
          <w:szCs w:val="24"/>
        </w:rPr>
        <w:t xml:space="preserve"> in the R-studio, we obtained</w:t>
      </w:r>
      <w:r>
        <w:rPr>
          <w:rFonts w:ascii="Times New Roman" w:eastAsia="宋体" w:hAnsi="Times New Roman" w:cs="Times New Roman"/>
          <w:color w:val="000000"/>
          <w:kern w:val="0"/>
          <w:sz w:val="24"/>
          <w:szCs w:val="24"/>
        </w:rPr>
        <w:t xml:space="preserve"> the multiple linear regression</w:t>
      </w:r>
      <w:r>
        <w:rPr>
          <w:rFonts w:ascii="Times New Roman" w:eastAsia="宋体" w:hAnsi="Times New Roman" w:cs="Times New Roman" w:hint="eastAsia"/>
          <w:color w:val="000000"/>
          <w:kern w:val="0"/>
          <w:sz w:val="24"/>
          <w:szCs w:val="24"/>
        </w:rPr>
        <w:t>s</w:t>
      </w:r>
      <w:r w:rsidRPr="00166441">
        <w:rPr>
          <w:rFonts w:ascii="Times New Roman" w:eastAsia="宋体" w:hAnsi="Times New Roman" w:cs="Times New Roman"/>
          <w:color w:val="000000"/>
          <w:kern w:val="0"/>
          <w:sz w:val="24"/>
          <w:szCs w:val="24"/>
        </w:rPr>
        <w:t>. Because each variable works in the context where other variables are not controlled to remain the same, we adopt multiple linear regression rather than respective correlation. The dependent variable of two g</w:t>
      </w:r>
      <w:r>
        <w:rPr>
          <w:rFonts w:ascii="Times New Roman" w:eastAsia="宋体" w:hAnsi="Times New Roman" w:cs="Times New Roman"/>
          <w:color w:val="000000"/>
          <w:kern w:val="0"/>
          <w:sz w:val="24"/>
          <w:szCs w:val="24"/>
        </w:rPr>
        <w:t>roups respectively are quality</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color w:val="000000"/>
          <w:kern w:val="0"/>
          <w:sz w:val="24"/>
          <w:szCs w:val="24"/>
        </w:rPr>
        <w:t>support individuals get</w:t>
      </w:r>
      <w:r w:rsidRPr="00166441">
        <w:rPr>
          <w:rFonts w:ascii="Times New Roman" w:eastAsia="宋体" w:hAnsi="Times New Roman" w:cs="Times New Roman"/>
          <w:color w:val="000000"/>
          <w:kern w:val="0"/>
          <w:sz w:val="24"/>
          <w:szCs w:val="24"/>
        </w:rPr>
        <w:t>) and quantit</w:t>
      </w:r>
      <w:r>
        <w:rPr>
          <w:rFonts w:ascii="Times New Roman" w:eastAsia="宋体" w:hAnsi="Times New Roman" w:cs="Times New Roman"/>
          <w:color w:val="000000"/>
          <w:kern w:val="0"/>
          <w:sz w:val="24"/>
          <w:szCs w:val="24"/>
        </w:rPr>
        <w:t>y (proportions</w:t>
      </w:r>
      <w:r w:rsidRPr="00166441">
        <w:rPr>
          <w:rFonts w:ascii="Times New Roman" w:eastAsia="宋体" w:hAnsi="Times New Roman" w:cs="Times New Roman"/>
          <w:color w:val="000000"/>
          <w:kern w:val="0"/>
          <w:sz w:val="24"/>
          <w:szCs w:val="24"/>
        </w:rPr>
        <w:t>) of interracial friends.</w:t>
      </w:r>
    </w:p>
    <w:p w:rsidR="00166441" w:rsidRPr="00166441" w:rsidRDefault="00166441" w:rsidP="00166441">
      <w:pPr>
        <w:widowControl/>
        <w:spacing w:line="480" w:lineRule="auto"/>
        <w:rPr>
          <w:rFonts w:ascii="宋体" w:eastAsia="宋体" w:hAnsi="宋体" w:cs="宋体"/>
          <w:kern w:val="0"/>
          <w:sz w:val="24"/>
          <w:szCs w:val="24"/>
        </w:rPr>
      </w:pPr>
      <w:r>
        <w:rPr>
          <w:rFonts w:ascii="Times New Roman" w:eastAsia="宋体" w:hAnsi="Times New Roman" w:cs="Times New Roman"/>
          <w:noProof/>
          <w:color w:val="000000"/>
          <w:kern w:val="0"/>
          <w:sz w:val="24"/>
          <w:szCs w:val="24"/>
        </w:rPr>
        <w:drawing>
          <wp:inline distT="0" distB="0" distL="0" distR="0">
            <wp:extent cx="5276850" cy="5143500"/>
            <wp:effectExtent l="19050" t="0" r="0" b="0"/>
            <wp:docPr id="3" name="图片 3" descr="https://lh5.googleusercontent.com/yjS0F0VTyYnp_6mjWL2qb6svdGREFYBHTGk4CC1XpMNxCP6HGGjaE2WRmPDP3R_6i8tXKx_guXeGUZeeZGiFmzwEcLjIaWJa3beN0JlrrxpLse3fxIlEf21PVBVgLX-o0W1AY7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yjS0F0VTyYnp_6mjWL2qb6svdGREFYBHTGk4CC1XpMNxCP6HGGjaE2WRmPDP3R_6i8tXKx_guXeGUZeeZGiFmzwEcLjIaWJa3beN0JlrrxpLse3fxIlEf21PVBVgLX-o0W1AY75R"/>
                    <pic:cNvPicPr>
                      <a:picLocks noChangeAspect="1" noChangeArrowheads="1"/>
                    </pic:cNvPicPr>
                  </pic:nvPicPr>
                  <pic:blipFill>
                    <a:blip r:embed="rId9"/>
                    <a:srcRect/>
                    <a:stretch>
                      <a:fillRect/>
                    </a:stretch>
                  </pic:blipFill>
                  <pic:spPr bwMode="auto">
                    <a:xfrm>
                      <a:off x="0" y="0"/>
                      <a:ext cx="5276850" cy="5143500"/>
                    </a:xfrm>
                    <a:prstGeom prst="rect">
                      <a:avLst/>
                    </a:prstGeom>
                    <a:noFill/>
                    <a:ln w="9525">
                      <a:noFill/>
                      <a:miter lim="800000"/>
                      <a:headEnd/>
                      <a:tailEnd/>
                    </a:ln>
                  </pic:spPr>
                </pic:pic>
              </a:graphicData>
            </a:graphic>
          </wp:inline>
        </w:drawing>
      </w:r>
      <w:r w:rsidRPr="00166441">
        <w:rPr>
          <w:rFonts w:ascii="Times New Roman" w:eastAsia="宋体" w:hAnsi="Times New Roman" w:cs="Times New Roman"/>
          <w:color w:val="000000"/>
          <w:kern w:val="0"/>
          <w:sz w:val="24"/>
          <w:szCs w:val="24"/>
        </w:rPr>
        <w:t>Quality</w:t>
      </w:r>
      <w:r w:rsidRPr="00166441">
        <w:rPr>
          <w:rFonts w:ascii="Times New Roman" w:eastAsia="宋体" w:hAnsi="Times New Roman" w:cs="Times New Roman"/>
          <w:color w:val="000000"/>
          <w:kern w:val="0"/>
          <w:sz w:val="24"/>
          <w:szCs w:val="24"/>
        </w:rPr>
        <w:br/>
        <w:t>Coefficients:</w:t>
      </w:r>
      <w:r w:rsidRPr="00166441">
        <w:rPr>
          <w:rFonts w:ascii="Times New Roman" w:eastAsia="宋体" w:hAnsi="Times New Roman" w:cs="Times New Roman"/>
          <w:color w:val="000000"/>
          <w:kern w:val="0"/>
          <w:sz w:val="24"/>
          <w:szCs w:val="24"/>
        </w:rPr>
        <w:br/>
        <w:t xml:space="preserve">             Estimate Std. Error t value Pr(&gt;|t|)    </w:t>
      </w:r>
      <w:r w:rsidRPr="00166441">
        <w:rPr>
          <w:rFonts w:ascii="Times New Roman" w:eastAsia="宋体" w:hAnsi="Times New Roman" w:cs="Times New Roman"/>
          <w:color w:val="000000"/>
          <w:kern w:val="0"/>
          <w:sz w:val="24"/>
          <w:szCs w:val="24"/>
        </w:rPr>
        <w:br/>
        <w:t xml:space="preserve">(Intercept)  1.818259   0.606076   3.000  0.00488 ** </w:t>
      </w:r>
      <w:r w:rsidRPr="00166441">
        <w:rPr>
          <w:rFonts w:ascii="Times New Roman" w:eastAsia="宋体" w:hAnsi="Times New Roman" w:cs="Times New Roman"/>
          <w:color w:val="000000"/>
          <w:kern w:val="0"/>
          <w:sz w:val="24"/>
          <w:szCs w:val="24"/>
        </w:rPr>
        <w:br/>
      </w:r>
      <w:r w:rsidRPr="00166441">
        <w:rPr>
          <w:rFonts w:ascii="Times New Roman" w:eastAsia="宋体" w:hAnsi="Times New Roman" w:cs="Times New Roman"/>
          <w:color w:val="000000"/>
          <w:kern w:val="0"/>
          <w:sz w:val="24"/>
          <w:szCs w:val="24"/>
        </w:rPr>
        <w:lastRenderedPageBreak/>
        <w:t xml:space="preserve">Diversity   -0.016990   0.106260  -0.160  0.87386    </w:t>
      </w:r>
      <w:r w:rsidRPr="00166441">
        <w:rPr>
          <w:rFonts w:ascii="Times New Roman" w:eastAsia="宋体" w:hAnsi="Times New Roman" w:cs="Times New Roman"/>
          <w:color w:val="000000"/>
          <w:kern w:val="0"/>
          <w:sz w:val="24"/>
          <w:szCs w:val="24"/>
        </w:rPr>
        <w:br/>
        <w:t xml:space="preserve">Class       -0.086070   0.079862  -1.078  0.28832    </w:t>
      </w:r>
      <w:r w:rsidRPr="00166441">
        <w:rPr>
          <w:rFonts w:ascii="Times New Roman" w:eastAsia="宋体" w:hAnsi="Times New Roman" w:cs="Times New Roman"/>
          <w:color w:val="000000"/>
          <w:kern w:val="0"/>
          <w:sz w:val="24"/>
          <w:szCs w:val="24"/>
        </w:rPr>
        <w:br/>
        <w:t xml:space="preserve">Parent       0.007883   0.061156   0.129  0.89816    </w:t>
      </w:r>
      <w:r w:rsidRPr="00166441">
        <w:rPr>
          <w:rFonts w:ascii="Times New Roman" w:eastAsia="宋体" w:hAnsi="Times New Roman" w:cs="Times New Roman"/>
          <w:color w:val="000000"/>
          <w:kern w:val="0"/>
          <w:sz w:val="24"/>
          <w:szCs w:val="24"/>
        </w:rPr>
        <w:br/>
        <w:t>Like         0.528352   0.110878   4.765 3.07e-05 ***</w:t>
      </w:r>
      <w:r w:rsidRPr="00166441">
        <w:rPr>
          <w:rFonts w:ascii="Times New Roman" w:eastAsia="宋体" w:hAnsi="Times New Roman" w:cs="Times New Roman"/>
          <w:color w:val="000000"/>
          <w:kern w:val="0"/>
          <w:sz w:val="24"/>
          <w:szCs w:val="24"/>
        </w:rPr>
        <w:br/>
        <w:t xml:space="preserve">Friends      0.019661   0.070931   0.277  0.78323    </w:t>
      </w:r>
      <w:r w:rsidRPr="00166441">
        <w:rPr>
          <w:rFonts w:ascii="Times New Roman" w:eastAsia="宋体" w:hAnsi="Times New Roman" w:cs="Times New Roman"/>
          <w:color w:val="000000"/>
          <w:kern w:val="0"/>
          <w:sz w:val="24"/>
          <w:szCs w:val="24"/>
        </w:rPr>
        <w:br/>
        <w:t>Residual standard error: 0.7431</w:t>
      </w:r>
      <w:r w:rsidRPr="00166441">
        <w:rPr>
          <w:rFonts w:ascii="Times New Roman" w:eastAsia="宋体" w:hAnsi="Times New Roman" w:cs="Times New Roman"/>
          <w:color w:val="000000"/>
          <w:kern w:val="0"/>
          <w:sz w:val="24"/>
          <w:szCs w:val="24"/>
        </w:rPr>
        <w:br/>
      </w:r>
      <w:r w:rsidRPr="00166441">
        <w:rPr>
          <w:rFonts w:ascii="Times New Roman" w:eastAsia="宋体" w:hAnsi="Times New Roman" w:cs="Times New Roman"/>
          <w:color w:val="000000"/>
          <w:kern w:val="0"/>
          <w:sz w:val="24"/>
          <w:szCs w:val="24"/>
        </w:rPr>
        <w:br/>
        <w:t>Quantity</w:t>
      </w:r>
      <w:r w:rsidRPr="00166441">
        <w:rPr>
          <w:rFonts w:ascii="Times New Roman" w:eastAsia="宋体" w:hAnsi="Times New Roman" w:cs="Times New Roman"/>
          <w:color w:val="000000"/>
          <w:kern w:val="0"/>
          <w:sz w:val="24"/>
          <w:szCs w:val="24"/>
        </w:rPr>
        <w:br/>
        <w:t>Coefficients:</w:t>
      </w:r>
      <w:r w:rsidRPr="00166441">
        <w:rPr>
          <w:rFonts w:ascii="Times New Roman" w:eastAsia="宋体" w:hAnsi="Times New Roman" w:cs="Times New Roman"/>
          <w:color w:val="000000"/>
          <w:kern w:val="0"/>
          <w:sz w:val="24"/>
          <w:szCs w:val="24"/>
        </w:rPr>
        <w:br/>
        <w:t xml:space="preserve">            Estimate Std. Error t value Pr(&gt;|t|)  </w:t>
      </w:r>
      <w:r w:rsidRPr="00166441">
        <w:rPr>
          <w:rFonts w:ascii="Times New Roman" w:eastAsia="宋体" w:hAnsi="Times New Roman" w:cs="Times New Roman"/>
          <w:color w:val="000000"/>
          <w:kern w:val="0"/>
          <w:sz w:val="24"/>
          <w:szCs w:val="24"/>
        </w:rPr>
        <w:br/>
        <w:t>(Intercept) -0.85623    1.77731  -0.482   0.6329  </w:t>
      </w:r>
      <w:r w:rsidRPr="00166441">
        <w:rPr>
          <w:rFonts w:ascii="Times New Roman" w:eastAsia="宋体" w:hAnsi="Times New Roman" w:cs="Times New Roman"/>
          <w:color w:val="000000"/>
          <w:kern w:val="0"/>
          <w:sz w:val="24"/>
          <w:szCs w:val="24"/>
        </w:rPr>
        <w:br/>
        <w:t>Diversity    0.52845    0.31161   1.696   0.0985 .</w:t>
      </w:r>
      <w:r w:rsidRPr="00166441">
        <w:rPr>
          <w:rFonts w:ascii="Times New Roman" w:eastAsia="宋体" w:hAnsi="Times New Roman" w:cs="Times New Roman"/>
          <w:color w:val="000000"/>
          <w:kern w:val="0"/>
          <w:sz w:val="24"/>
          <w:szCs w:val="24"/>
        </w:rPr>
        <w:br/>
        <w:t xml:space="preserve">Class       -0.06407    0.23419  -0.274   0.7860  </w:t>
      </w:r>
      <w:r w:rsidRPr="00166441">
        <w:rPr>
          <w:rFonts w:ascii="Times New Roman" w:eastAsia="宋体" w:hAnsi="Times New Roman" w:cs="Times New Roman"/>
          <w:color w:val="000000"/>
          <w:kern w:val="0"/>
          <w:sz w:val="24"/>
          <w:szCs w:val="24"/>
        </w:rPr>
        <w:br/>
        <w:t>Parent      -0.31771    0.17934  -1.772   0.0849 .</w:t>
      </w:r>
      <w:r w:rsidRPr="00166441">
        <w:rPr>
          <w:rFonts w:ascii="Times New Roman" w:eastAsia="宋体" w:hAnsi="Times New Roman" w:cs="Times New Roman"/>
          <w:color w:val="000000"/>
          <w:kern w:val="0"/>
          <w:sz w:val="24"/>
          <w:szCs w:val="24"/>
        </w:rPr>
        <w:br/>
        <w:t xml:space="preserve">Like         0.41902    0.32515   1.289   0.2057  </w:t>
      </w:r>
      <w:r w:rsidRPr="00166441">
        <w:rPr>
          <w:rFonts w:ascii="Times New Roman" w:eastAsia="宋体" w:hAnsi="Times New Roman" w:cs="Times New Roman"/>
          <w:color w:val="000000"/>
          <w:kern w:val="0"/>
          <w:sz w:val="24"/>
          <w:szCs w:val="24"/>
        </w:rPr>
        <w:br/>
        <w:t xml:space="preserve">Friends      0.24338    0.20801   1.170   0.2497  </w:t>
      </w:r>
      <w:r w:rsidRPr="00166441">
        <w:rPr>
          <w:rFonts w:ascii="Times New Roman" w:eastAsia="宋体" w:hAnsi="Times New Roman" w:cs="Times New Roman"/>
          <w:color w:val="000000"/>
          <w:kern w:val="0"/>
          <w:sz w:val="24"/>
          <w:szCs w:val="24"/>
        </w:rPr>
        <w:br/>
        <w:t>Residual standard error: 2.179</w:t>
      </w:r>
    </w:p>
    <w:p w:rsidR="00166441" w:rsidRPr="00166441" w:rsidRDefault="00166441" w:rsidP="00166441">
      <w:pPr>
        <w:widowControl/>
        <w:jc w:val="left"/>
        <w:rPr>
          <w:rFonts w:ascii="宋体" w:eastAsia="宋体" w:hAnsi="宋体" w:cs="宋体"/>
          <w:kern w:val="0"/>
          <w:sz w:val="24"/>
          <w:szCs w:val="24"/>
        </w:rPr>
      </w:pPr>
    </w:p>
    <w:p w:rsidR="00166441" w:rsidRPr="00166441" w:rsidRDefault="00166441" w:rsidP="00166441">
      <w:pPr>
        <w:widowControl/>
        <w:spacing w:line="480" w:lineRule="auto"/>
        <w:rPr>
          <w:rFonts w:ascii="宋体" w:eastAsia="宋体" w:hAnsi="宋体" w:cs="宋体"/>
          <w:kern w:val="0"/>
          <w:sz w:val="24"/>
          <w:szCs w:val="24"/>
        </w:rPr>
      </w:pPr>
      <w:r w:rsidRPr="00166441">
        <w:rPr>
          <w:rFonts w:ascii="Times New Roman" w:eastAsia="宋体" w:hAnsi="Times New Roman" w:cs="Times New Roman"/>
          <w:color w:val="000000"/>
          <w:kern w:val="0"/>
          <w:sz w:val="24"/>
          <w:szCs w:val="24"/>
        </w:rPr>
        <w:t xml:space="preserve">    Unexpectedly, the vital factor to affect the quality of interracial friendship proved to be how much they like making interracial friends. The passion of making interracial friends probably nudged them to seek friends of good quality and support from them when needed. Besides, the rest of the factors tend to exert tiny influence on the quality of interracial relationships. The explanation for this phenomenon might be </w:t>
      </w:r>
      <w:r w:rsidRPr="00166441">
        <w:rPr>
          <w:rFonts w:ascii="Times New Roman" w:eastAsia="宋体" w:hAnsi="Times New Roman" w:cs="Times New Roman"/>
          <w:color w:val="000000"/>
          <w:kern w:val="0"/>
          <w:sz w:val="24"/>
          <w:szCs w:val="24"/>
        </w:rPr>
        <w:lastRenderedPageBreak/>
        <w:t xml:space="preserve">difference of real situation in different contexts. </w:t>
      </w:r>
      <w:r w:rsidRPr="00166441">
        <w:rPr>
          <w:rFonts w:ascii="Times New Roman" w:eastAsia="宋体" w:hAnsi="Times New Roman" w:cs="Times New Roman"/>
          <w:color w:val="000000"/>
          <w:kern w:val="0"/>
          <w:sz w:val="24"/>
          <w:szCs w:val="24"/>
        </w:rPr>
        <w:br/>
        <w:t xml:space="preserve">    In contrast, the quantity group tend more to be in our extend of prediction. The diversity of race at schools proved to be the crucial factor to affect the quantity of interracial friends. Accessibility does motivate adolescents to build friendships with people from other races. On top of that, passion does play a significant role of building interracial relationships in aspects of both quality and quantity. As we expect, the parental interference does negatively affect the quantity of interracial friendships. Rigid controls may lower the accessibility of interracial friends. However, unexpectedly, there tends to be slight connections between humanity class and interracial friendships. A plausible explanation might be that these classes sometimes can subtly spread negative stereotypes of certain races, albeit the expansion of cognition of other races.</w:t>
      </w:r>
    </w:p>
    <w:p w:rsidR="00166441" w:rsidRPr="00166441" w:rsidRDefault="00166441" w:rsidP="00166441">
      <w:pPr>
        <w:widowControl/>
        <w:spacing w:line="480" w:lineRule="auto"/>
        <w:rPr>
          <w:rFonts w:ascii="宋体" w:eastAsia="宋体" w:hAnsi="宋体" w:cs="宋体"/>
          <w:kern w:val="0"/>
          <w:sz w:val="24"/>
          <w:szCs w:val="24"/>
        </w:rPr>
      </w:pPr>
      <w:r w:rsidRPr="00166441">
        <w:rPr>
          <w:rFonts w:ascii="Times New Roman" w:eastAsia="宋体" w:hAnsi="Times New Roman" w:cs="Times New Roman"/>
          <w:color w:val="000000"/>
          <w:kern w:val="0"/>
          <w:sz w:val="24"/>
          <w:szCs w:val="24"/>
        </w:rPr>
        <w:t xml:space="preserve">    The first literature interviewee is a Chinese student. Here is part of the record of our online conversation:</w:t>
      </w:r>
    </w:p>
    <w:p w:rsidR="00166441" w:rsidRPr="00166441" w:rsidRDefault="00166441" w:rsidP="00166441">
      <w:pPr>
        <w:widowControl/>
        <w:spacing w:line="480" w:lineRule="auto"/>
        <w:rPr>
          <w:rFonts w:ascii="宋体" w:eastAsia="宋体" w:hAnsi="宋体" w:cs="宋体"/>
          <w:kern w:val="0"/>
          <w:sz w:val="24"/>
          <w:szCs w:val="24"/>
        </w:rPr>
      </w:pPr>
      <w:r w:rsidRPr="00166441">
        <w:rPr>
          <w:rFonts w:ascii="Times New Roman" w:eastAsia="宋体" w:hAnsi="Times New Roman" w:cs="Times New Roman"/>
          <w:color w:val="000000"/>
          <w:kern w:val="0"/>
          <w:sz w:val="24"/>
          <w:szCs w:val="24"/>
        </w:rPr>
        <w:t xml:space="preserve">    Q: Could you tell me one of interracial friends?</w:t>
      </w:r>
    </w:p>
    <w:p w:rsidR="00166441" w:rsidRPr="00166441" w:rsidRDefault="00166441" w:rsidP="00166441">
      <w:pPr>
        <w:widowControl/>
        <w:spacing w:line="480" w:lineRule="auto"/>
        <w:rPr>
          <w:rFonts w:ascii="宋体" w:eastAsia="宋体" w:hAnsi="宋体" w:cs="宋体"/>
          <w:kern w:val="0"/>
          <w:sz w:val="24"/>
          <w:szCs w:val="24"/>
        </w:rPr>
      </w:pPr>
      <w:r w:rsidRPr="00166441">
        <w:rPr>
          <w:rFonts w:ascii="Times New Roman" w:eastAsia="宋体" w:hAnsi="Times New Roman" w:cs="Times New Roman"/>
          <w:color w:val="000000"/>
          <w:kern w:val="0"/>
          <w:sz w:val="24"/>
          <w:szCs w:val="24"/>
        </w:rPr>
        <w:t xml:space="preserve">   A: Yes. </w:t>
      </w:r>
      <w:r w:rsidR="00824B54">
        <w:rPr>
          <w:rFonts w:ascii="Times New Roman" w:eastAsia="宋体" w:hAnsi="Times New Roman" w:cs="Times New Roman" w:hint="eastAsia"/>
          <w:color w:val="000000"/>
          <w:kern w:val="0"/>
          <w:sz w:val="24"/>
          <w:szCs w:val="24"/>
        </w:rPr>
        <w:t>O</w:t>
      </w:r>
      <w:r w:rsidRPr="00166441">
        <w:rPr>
          <w:rFonts w:ascii="Times New Roman" w:eastAsia="宋体" w:hAnsi="Times New Roman" w:cs="Times New Roman"/>
          <w:color w:val="000000"/>
          <w:kern w:val="0"/>
          <w:sz w:val="24"/>
          <w:szCs w:val="24"/>
        </w:rPr>
        <w:t>ne of my friends is from Kazakhstan. He has white skin. When I was about to leave, he came to me and embraced me…</w:t>
      </w:r>
    </w:p>
    <w:p w:rsidR="00166441" w:rsidRPr="00166441" w:rsidRDefault="00166441" w:rsidP="00166441">
      <w:pPr>
        <w:widowControl/>
        <w:spacing w:line="480" w:lineRule="auto"/>
        <w:rPr>
          <w:rFonts w:ascii="宋体" w:eastAsia="宋体" w:hAnsi="宋体" w:cs="宋体"/>
          <w:kern w:val="0"/>
          <w:sz w:val="24"/>
          <w:szCs w:val="24"/>
        </w:rPr>
      </w:pPr>
      <w:r w:rsidRPr="00166441">
        <w:rPr>
          <w:rFonts w:ascii="Times New Roman" w:eastAsia="宋体" w:hAnsi="Times New Roman" w:cs="Times New Roman"/>
          <w:color w:val="000000"/>
          <w:kern w:val="0"/>
          <w:sz w:val="24"/>
          <w:szCs w:val="24"/>
        </w:rPr>
        <w:t xml:space="preserve">    Q: Could you share your opinion about the difference of interracial and domestic friendships?</w:t>
      </w:r>
    </w:p>
    <w:p w:rsidR="00166441" w:rsidRPr="00166441" w:rsidRDefault="00166441" w:rsidP="00166441">
      <w:pPr>
        <w:widowControl/>
        <w:spacing w:line="480" w:lineRule="auto"/>
        <w:rPr>
          <w:rFonts w:ascii="宋体" w:eastAsia="宋体" w:hAnsi="宋体" w:cs="宋体"/>
          <w:kern w:val="0"/>
          <w:sz w:val="24"/>
          <w:szCs w:val="24"/>
        </w:rPr>
      </w:pPr>
      <w:r w:rsidRPr="00166441">
        <w:rPr>
          <w:rFonts w:ascii="Times New Roman" w:eastAsia="宋体" w:hAnsi="Times New Roman" w:cs="Times New Roman"/>
          <w:color w:val="000000"/>
          <w:kern w:val="0"/>
          <w:sz w:val="24"/>
          <w:szCs w:val="24"/>
        </w:rPr>
        <w:t xml:space="preserve">    A: When I am facing domestic friends, I will feel more comfortable and do not think about the culture gap and vice versa…</w:t>
      </w:r>
    </w:p>
    <w:p w:rsidR="00894190" w:rsidRPr="00166441" w:rsidRDefault="00166441" w:rsidP="00166441">
      <w:pPr>
        <w:widowControl/>
        <w:spacing w:line="480" w:lineRule="auto"/>
        <w:rPr>
          <w:rFonts w:ascii="宋体" w:eastAsia="宋体" w:hAnsi="宋体" w:cs="宋体"/>
          <w:kern w:val="0"/>
          <w:sz w:val="24"/>
          <w:szCs w:val="24"/>
        </w:rPr>
      </w:pPr>
      <w:r w:rsidRPr="00166441">
        <w:rPr>
          <w:rFonts w:ascii="Times New Roman" w:eastAsia="宋体" w:hAnsi="Times New Roman" w:cs="Times New Roman"/>
          <w:color w:val="000000"/>
          <w:kern w:val="0"/>
          <w:sz w:val="24"/>
          <w:szCs w:val="24"/>
        </w:rPr>
        <w:lastRenderedPageBreak/>
        <w:t xml:space="preserve">        According to the literature interview, cultural gap can be one of the factors negatively influence the interracial relationship. The cultural gap may be related to the factors we studied previously, such as numbers of humanity classes and racial diversity.</w:t>
      </w:r>
    </w:p>
    <w:p w:rsidR="00894190" w:rsidRPr="00894190" w:rsidRDefault="00894190" w:rsidP="001800E4">
      <w:pPr>
        <w:pStyle w:val="a5"/>
        <w:spacing w:line="480" w:lineRule="auto"/>
        <w:rPr>
          <w:rFonts w:ascii="Times New Roman" w:hAnsi="Times New Roman" w:cs="Times New Roman"/>
          <w:sz w:val="28"/>
          <w:szCs w:val="28"/>
        </w:rPr>
      </w:pPr>
      <w:r w:rsidRPr="00894190">
        <w:rPr>
          <w:rFonts w:ascii="Times New Roman" w:hAnsi="Times New Roman" w:cs="Times New Roman"/>
          <w:sz w:val="28"/>
          <w:szCs w:val="28"/>
        </w:rPr>
        <w:t>[Discussion &amp; Conclusion]</w:t>
      </w:r>
    </w:p>
    <w:p w:rsidR="00BE0A64" w:rsidRPr="007B4DA9" w:rsidRDefault="007B4DA9" w:rsidP="007B4DA9">
      <w:pPr>
        <w:spacing w:line="480" w:lineRule="auto"/>
        <w:ind w:firstLine="420"/>
        <w:jc w:val="center"/>
        <w:rPr>
          <w:ins w:id="3" w:author="Ipod Service" w:date="2018-07-18T10:36:00Z"/>
          <w:rFonts w:ascii="Times New Roman" w:eastAsia="宋体" w:hAnsi="Times New Roman" w:cs="Times New Roman"/>
          <w:i/>
          <w:color w:val="000000"/>
          <w:kern w:val="0"/>
          <w:sz w:val="24"/>
          <w:szCs w:val="24"/>
        </w:rPr>
      </w:pPr>
      <w:r w:rsidRPr="007B4DA9">
        <w:rPr>
          <w:rFonts w:ascii="Times New Roman" w:eastAsia="宋体" w:hAnsi="Times New Roman" w:cs="Times New Roman" w:hint="eastAsia"/>
          <w:i/>
          <w:color w:val="000000"/>
          <w:kern w:val="0"/>
          <w:sz w:val="24"/>
          <w:szCs w:val="24"/>
        </w:rPr>
        <w:t>Limitations</w:t>
      </w:r>
    </w:p>
    <w:p w:rsidR="00166441" w:rsidRDefault="00166441" w:rsidP="00166441">
      <w:pPr>
        <w:pStyle w:val="a6"/>
        <w:spacing w:before="0" w:beforeAutospacing="0" w:after="0" w:afterAutospacing="0" w:line="480" w:lineRule="auto"/>
        <w:ind w:firstLine="420"/>
        <w:rPr>
          <w:rFonts w:ascii="Times New Roman" w:hAnsi="Times New Roman" w:cs="Times New Roman"/>
          <w:color w:val="000000"/>
        </w:rPr>
      </w:pPr>
      <w:r>
        <w:rPr>
          <w:rFonts w:ascii="Times New Roman" w:hAnsi="Times New Roman" w:cs="Times New Roman"/>
          <w:color w:val="000000"/>
        </w:rPr>
        <w:t>This part will mainly focus on the limitation and infeasibility of the project. Firstly, due to the time restriction and limited source of potential interviewees, the number</w:t>
      </w:r>
      <w:r w:rsidR="005916A3">
        <w:rPr>
          <w:rFonts w:ascii="Times New Roman" w:hAnsi="Times New Roman" w:cs="Times New Roman"/>
          <w:color w:val="000000"/>
        </w:rPr>
        <w:t xml:space="preserve"> sample obtained only remains </w:t>
      </w:r>
      <w:r w:rsidR="005916A3">
        <w:rPr>
          <w:rFonts w:ascii="Times New Roman" w:hAnsi="Times New Roman" w:cs="Times New Roman" w:hint="eastAsia"/>
          <w:color w:val="000000"/>
        </w:rPr>
        <w:t>50</w:t>
      </w:r>
      <w:r>
        <w:rPr>
          <w:rFonts w:ascii="Times New Roman" w:hAnsi="Times New Roman" w:cs="Times New Roman"/>
          <w:color w:val="000000"/>
        </w:rPr>
        <w:t>, which is not constructive for us to ensure the generalization problem. Besides, some of them are in clusters as the snowball sampling is more likely to help us attain samples close to the ‘source’ provider. Certain clusters tend to develop specific norms. Consequently, we may just have studied the factors of interracial friendships under a norm instead of a macroscopic context. What's more, since we adjusted the survey questions at the beginning, a little part of data cannot be obtained, conducting errors. Moreover, the data analysis may</w:t>
      </w:r>
      <w:r>
        <w:rPr>
          <w:rFonts w:ascii="Times New Roman" w:hAnsi="Times New Roman" w:cs="Times New Roman" w:hint="eastAsia"/>
          <w:color w:val="000000"/>
        </w:rPr>
        <w:t xml:space="preserve"> </w:t>
      </w:r>
      <w:r>
        <w:rPr>
          <w:rFonts w:ascii="Times New Roman" w:hAnsi="Times New Roman" w:cs="Times New Roman"/>
          <w:color w:val="000000"/>
        </w:rPr>
        <w:t>be somehow inaccurate as the measurements are all ordinal. This can be attributed to the inappropriate design of certain parts of the questionnaire. For instance, the question about numbers of humanity class had better to directly ask the certain number (to be as a QA style rather than MCQ)</w:t>
      </w:r>
      <w:r>
        <w:rPr>
          <w:rFonts w:ascii="Times New Roman" w:hAnsi="Times New Roman" w:cs="Times New Roman" w:hint="eastAsia"/>
          <w:color w:val="000000"/>
        </w:rPr>
        <w:t>,</w:t>
      </w:r>
      <w:r>
        <w:rPr>
          <w:rFonts w:ascii="Times New Roman" w:hAnsi="Times New Roman" w:cs="Times New Roman"/>
          <w:color w:val="000000"/>
        </w:rPr>
        <w:t> </w:t>
      </w:r>
      <w:r>
        <w:rPr>
          <w:rFonts w:ascii="Times New Roman" w:hAnsi="Times New Roman" w:cs="Times New Roman" w:hint="eastAsia"/>
          <w:color w:val="000000"/>
        </w:rPr>
        <w:t>rather than</w:t>
      </w:r>
      <w:r>
        <w:rPr>
          <w:rFonts w:ascii="Times New Roman" w:hAnsi="Times New Roman" w:cs="Times New Roman"/>
          <w:color w:val="000000"/>
        </w:rPr>
        <w:t xml:space="preserve"> giving a range in the last option.</w:t>
      </w:r>
      <w:r>
        <w:rPr>
          <w:rFonts w:ascii="Times New Roman" w:hAnsi="Times New Roman" w:cs="Times New Roman" w:hint="eastAsia"/>
          <w:color w:val="000000"/>
        </w:rPr>
        <w:t xml:space="preserve"> </w:t>
      </w:r>
      <w:r>
        <w:rPr>
          <w:rFonts w:ascii="Times New Roman" w:hAnsi="Times New Roman" w:cs="Times New Roman"/>
          <w:color w:val="000000"/>
        </w:rPr>
        <w:t xml:space="preserve">Meanwhile, we are unable to test the authenticity of the answers. </w:t>
      </w:r>
    </w:p>
    <w:p w:rsidR="00166441" w:rsidRDefault="00166441" w:rsidP="00166441">
      <w:pPr>
        <w:pStyle w:val="a6"/>
        <w:spacing w:before="0" w:beforeAutospacing="0" w:after="0" w:afterAutospacing="0" w:line="480" w:lineRule="auto"/>
        <w:ind w:firstLine="420"/>
      </w:pPr>
      <w:r>
        <w:rPr>
          <w:rFonts w:ascii="Times New Roman" w:hAnsi="Times New Roman" w:cs="Times New Roman"/>
          <w:color w:val="000000"/>
        </w:rPr>
        <w:t xml:space="preserve">Secondly, our research only focuses on several factors influencing the quantity and quality of interracial relationships. In fact, there can be enormous sum of the </w:t>
      </w:r>
      <w:r>
        <w:rPr>
          <w:rFonts w:ascii="Times New Roman" w:hAnsi="Times New Roman" w:cs="Times New Roman"/>
          <w:color w:val="000000"/>
        </w:rPr>
        <w:lastRenderedPageBreak/>
        <w:t>factors. Presumably there are factors which can exert a more profound and apparent influence on the quantity and quality of interracial friendships. When we attempt to manipulate the independent variables we focus on, other potential important factors may change meanwhile. On top of that, we are not able to control other factors to remain equivalent. In order to minimize the errors, we should have had as many samples as possible, which we failed doing so. There are also many obstacles in the execution. The fact that printed questionnaires are not adopted can be one of the problems for our research, which can be attributed to our inappropriate design. Efficiency of our street sampling is lowered as pedestrians have to finish it on our electronic equipments one by one. In contrast, if we send them address of survey, they are always not willing to do instantly and may forget about it later. Besides, due to lack of term explanation, some people may find it hard to identify certain races, creating errors in our survey. Moreover, due to the interviewees are not motivated, the interviews are of low quality, some of them even can't correspond to our questions. As a result, we finally analyzed only one sample.</w:t>
      </w:r>
    </w:p>
    <w:p w:rsidR="00BE0A64" w:rsidRPr="007B4DA9" w:rsidRDefault="007B4DA9" w:rsidP="007B4DA9">
      <w:pPr>
        <w:spacing w:line="480" w:lineRule="auto"/>
        <w:ind w:firstLine="420"/>
        <w:jc w:val="center"/>
        <w:rPr>
          <w:ins w:id="4" w:author="Ipod Service" w:date="2018-07-18T10:36:00Z"/>
          <w:rFonts w:ascii="Times New Roman" w:eastAsia="宋体" w:hAnsi="Times New Roman" w:cs="Times New Roman"/>
          <w:i/>
          <w:color w:val="000000"/>
          <w:kern w:val="0"/>
          <w:sz w:val="24"/>
          <w:szCs w:val="24"/>
        </w:rPr>
      </w:pPr>
      <w:r w:rsidRPr="007B4DA9">
        <w:rPr>
          <w:rFonts w:ascii="Times New Roman" w:eastAsia="宋体" w:hAnsi="Times New Roman" w:cs="Times New Roman" w:hint="eastAsia"/>
          <w:i/>
          <w:color w:val="000000"/>
          <w:kern w:val="0"/>
          <w:sz w:val="24"/>
          <w:szCs w:val="24"/>
        </w:rPr>
        <w:t>Conclusions</w:t>
      </w:r>
    </w:p>
    <w:p w:rsidR="007632B2" w:rsidRDefault="00166441" w:rsidP="00166441">
      <w:pPr>
        <w:spacing w:line="480" w:lineRule="auto"/>
        <w:ind w:firstLine="420"/>
        <w:jc w:val="left"/>
        <w:rPr>
          <w:rFonts w:ascii="Times New Roman" w:eastAsia="宋体" w:hAnsi="Times New Roman" w:cs="Times New Roman" w:hint="eastAsia"/>
          <w:color w:val="000000"/>
          <w:kern w:val="0"/>
          <w:sz w:val="24"/>
          <w:szCs w:val="24"/>
        </w:rPr>
      </w:pPr>
      <w:bookmarkStart w:id="5" w:name="_GoBack"/>
      <w:bookmarkEnd w:id="5"/>
      <w:r w:rsidRPr="00166441">
        <w:rPr>
          <w:rFonts w:ascii="Times New Roman" w:eastAsia="宋体" w:hAnsi="Times New Roman" w:cs="Times New Roman"/>
          <w:color w:val="000000"/>
          <w:kern w:val="0"/>
          <w:sz w:val="24"/>
          <w:szCs w:val="24"/>
        </w:rPr>
        <w:t xml:space="preserve">In conclusion, taking into account the independent variables surveyed </w:t>
      </w:r>
      <w:r w:rsidRPr="00166441">
        <w:rPr>
          <w:rFonts w:ascii="Times New Roman" w:eastAsia="宋体" w:hAnsi="Times New Roman" w:cs="Times New Roman" w:hint="eastAsia"/>
          <w:color w:val="000000"/>
          <w:kern w:val="0"/>
          <w:sz w:val="24"/>
          <w:szCs w:val="24"/>
        </w:rPr>
        <w:t xml:space="preserve">and </w:t>
      </w:r>
      <w:r w:rsidRPr="00166441">
        <w:rPr>
          <w:rFonts w:ascii="Times New Roman" w:eastAsia="宋体" w:hAnsi="Times New Roman" w:cs="Times New Roman"/>
          <w:color w:val="000000"/>
          <w:kern w:val="0"/>
          <w:sz w:val="24"/>
          <w:szCs w:val="24"/>
        </w:rPr>
        <w:t>analyzed the passion of making interracial friends play an important role in both quantity and quality of interracial friendship while diversity of races at school, parental influence and socialization works effectively in the aspect of quantity. The parental interference is more likely to have little correlation for both aspects.</w:t>
      </w:r>
    </w:p>
    <w:p w:rsidR="00B77429" w:rsidRDefault="00B77429" w:rsidP="00166441">
      <w:pPr>
        <w:spacing w:line="480" w:lineRule="auto"/>
        <w:ind w:firstLine="420"/>
        <w:jc w:val="left"/>
        <w:rPr>
          <w:rFonts w:ascii="Times New Roman" w:eastAsia="宋体" w:hAnsi="Times New Roman" w:cs="Times New Roman" w:hint="eastAsia"/>
          <w:color w:val="000000"/>
          <w:kern w:val="0"/>
          <w:sz w:val="24"/>
          <w:szCs w:val="24"/>
        </w:rPr>
      </w:pPr>
    </w:p>
    <w:p w:rsidR="00B77429" w:rsidRDefault="00B77429" w:rsidP="00B77429">
      <w:pPr>
        <w:pStyle w:val="a5"/>
        <w:rPr>
          <w:rFonts w:ascii="Times New Roman" w:hAnsi="Times New Roman" w:cs="Times New Roman" w:hint="eastAsia"/>
          <w:kern w:val="0"/>
          <w:sz w:val="28"/>
          <w:szCs w:val="28"/>
        </w:rPr>
      </w:pPr>
      <w:r w:rsidRPr="00B77429">
        <w:rPr>
          <w:rFonts w:ascii="Times New Roman" w:hAnsi="Times New Roman" w:cs="Times New Roman"/>
          <w:kern w:val="0"/>
          <w:sz w:val="28"/>
          <w:szCs w:val="28"/>
        </w:rPr>
        <w:lastRenderedPageBreak/>
        <w:t>[Bibliography]</w:t>
      </w:r>
    </w:p>
    <w:p w:rsidR="00BC050B" w:rsidRPr="00BC050B" w:rsidRDefault="00BC050B" w:rsidP="00BC050B">
      <w:pPr>
        <w:pStyle w:val="a6"/>
        <w:spacing w:before="0" w:beforeAutospacing="0" w:after="0" w:afterAutospacing="0" w:line="480" w:lineRule="auto"/>
        <w:rPr>
          <w:rFonts w:hint="eastAsia"/>
          <w:sz w:val="20"/>
          <w:szCs w:val="20"/>
        </w:rPr>
      </w:pPr>
      <w:r w:rsidRPr="00BC050B">
        <w:rPr>
          <w:rFonts w:ascii="Times New Roman" w:hAnsi="Times New Roman" w:cs="Times New Roman"/>
          <w:color w:val="333333"/>
          <w:sz w:val="20"/>
          <w:szCs w:val="20"/>
        </w:rPr>
        <w:t xml:space="preserve">Aboud, F. E., Mendelson, M. J., &amp; Purdy, K. 2003. “Cross-race peer relations and friendship quality.” </w:t>
      </w:r>
      <w:r w:rsidRPr="00BC050B">
        <w:rPr>
          <w:rFonts w:ascii="Times New Roman" w:hAnsi="Times New Roman" w:cs="Times New Roman"/>
          <w:i/>
          <w:iCs/>
          <w:color w:val="333333"/>
          <w:sz w:val="20"/>
          <w:szCs w:val="20"/>
        </w:rPr>
        <w:t>International Journal of Behavioral Development</w:t>
      </w:r>
      <w:r w:rsidRPr="00BC050B">
        <w:rPr>
          <w:rFonts w:ascii="Times New Roman" w:hAnsi="Times New Roman" w:cs="Times New Roman"/>
          <w:color w:val="333333"/>
          <w:sz w:val="20"/>
          <w:szCs w:val="20"/>
        </w:rPr>
        <w:t xml:space="preserve"> 27, 165–173.</w:t>
      </w:r>
    </w:p>
    <w:p w:rsidR="00BC050B" w:rsidRPr="00BC050B" w:rsidRDefault="00BC050B" w:rsidP="00BC050B">
      <w:pPr>
        <w:pStyle w:val="a6"/>
        <w:spacing w:before="0" w:beforeAutospacing="0" w:after="0" w:afterAutospacing="0" w:line="480" w:lineRule="auto"/>
        <w:rPr>
          <w:rFonts w:ascii="Times New Roman" w:hAnsi="Times New Roman" w:cs="Times New Roman" w:hint="eastAsia"/>
          <w:color w:val="333333"/>
          <w:sz w:val="20"/>
          <w:szCs w:val="20"/>
        </w:rPr>
      </w:pPr>
      <w:r w:rsidRPr="00BC050B">
        <w:rPr>
          <w:rFonts w:ascii="Times New Roman" w:hAnsi="Times New Roman" w:cs="Times New Roman"/>
          <w:color w:val="333333"/>
          <w:sz w:val="20"/>
          <w:szCs w:val="20"/>
        </w:rPr>
        <w:t xml:space="preserve">Aseltine, R. H., Gore, S., &amp; Colten, M. E. 1994. “Depression and the social developmental context of adolescence.” </w:t>
      </w:r>
      <w:r w:rsidRPr="00BC050B">
        <w:rPr>
          <w:rFonts w:ascii="Times New Roman" w:hAnsi="Times New Roman" w:cs="Times New Roman"/>
          <w:i/>
          <w:iCs/>
          <w:color w:val="333333"/>
          <w:sz w:val="20"/>
          <w:szCs w:val="20"/>
        </w:rPr>
        <w:t>Journal of Personality and Social Psychology</w:t>
      </w:r>
      <w:r w:rsidRPr="00BC050B">
        <w:rPr>
          <w:rFonts w:ascii="Times New Roman" w:hAnsi="Times New Roman" w:cs="Times New Roman"/>
          <w:color w:val="333333"/>
          <w:sz w:val="20"/>
          <w:szCs w:val="20"/>
        </w:rPr>
        <w:t xml:space="preserve"> 67, 252– 263.</w:t>
      </w:r>
    </w:p>
    <w:p w:rsidR="00BC050B" w:rsidRPr="00BC050B" w:rsidRDefault="00BC050B" w:rsidP="00BC050B">
      <w:pPr>
        <w:pStyle w:val="a6"/>
        <w:spacing w:before="0" w:beforeAutospacing="0" w:after="0" w:afterAutospacing="0" w:line="480" w:lineRule="auto"/>
        <w:rPr>
          <w:sz w:val="20"/>
          <w:szCs w:val="20"/>
        </w:rPr>
      </w:pPr>
      <w:r w:rsidRPr="00BC050B">
        <w:rPr>
          <w:rFonts w:ascii="Times New Roman" w:hAnsi="Times New Roman" w:cs="Times New Roman"/>
          <w:color w:val="333333"/>
          <w:sz w:val="20"/>
          <w:szCs w:val="20"/>
        </w:rPr>
        <w:t xml:space="preserve">Bevis, T. B. 2002. “At a glance: International students in the United States.” </w:t>
      </w:r>
      <w:r w:rsidRPr="00BC050B">
        <w:rPr>
          <w:rFonts w:ascii="Times New Roman" w:hAnsi="Times New Roman" w:cs="Times New Roman"/>
          <w:i/>
          <w:iCs/>
          <w:color w:val="333333"/>
          <w:sz w:val="20"/>
          <w:szCs w:val="20"/>
        </w:rPr>
        <w:t>International Educator</w:t>
      </w:r>
      <w:r w:rsidRPr="00BC050B">
        <w:rPr>
          <w:rFonts w:ascii="Times New Roman" w:hAnsi="Times New Roman" w:cs="Times New Roman"/>
          <w:color w:val="333333"/>
          <w:sz w:val="20"/>
          <w:szCs w:val="20"/>
        </w:rPr>
        <w:t xml:space="preserve"> 11(3), 12–17.</w:t>
      </w:r>
    </w:p>
    <w:p w:rsidR="00BC050B" w:rsidRPr="00BC050B" w:rsidRDefault="00BC050B" w:rsidP="00BC050B">
      <w:pPr>
        <w:pStyle w:val="a6"/>
        <w:spacing w:before="0" w:beforeAutospacing="0" w:after="0" w:afterAutospacing="0" w:line="480" w:lineRule="auto"/>
        <w:rPr>
          <w:rFonts w:ascii="Times New Roman" w:hAnsi="Times New Roman" w:cs="Times New Roman"/>
          <w:color w:val="333333"/>
          <w:sz w:val="20"/>
          <w:szCs w:val="20"/>
        </w:rPr>
      </w:pPr>
      <w:r w:rsidRPr="00BC050B">
        <w:rPr>
          <w:rFonts w:ascii="Times New Roman" w:hAnsi="Times New Roman" w:cs="Times New Roman"/>
          <w:color w:val="333333"/>
          <w:sz w:val="20"/>
          <w:szCs w:val="20"/>
        </w:rPr>
        <w:t xml:space="preserve">Birman, D. 1998. “Biculturalism and perceived competence of Latino immigrant adolescents.” </w:t>
      </w:r>
      <w:r w:rsidRPr="00BC050B">
        <w:rPr>
          <w:rFonts w:ascii="Times New Roman" w:hAnsi="Times New Roman" w:cs="Times New Roman"/>
          <w:i/>
          <w:iCs/>
          <w:color w:val="333333"/>
          <w:sz w:val="20"/>
          <w:szCs w:val="20"/>
        </w:rPr>
        <w:t>American Journal of Community Psychology</w:t>
      </w:r>
      <w:r w:rsidRPr="00BC050B">
        <w:rPr>
          <w:rFonts w:ascii="Times New Roman" w:hAnsi="Times New Roman" w:cs="Times New Roman"/>
          <w:color w:val="333333"/>
          <w:sz w:val="20"/>
          <w:szCs w:val="20"/>
        </w:rPr>
        <w:t xml:space="preserve"> 26, 335–354. </w:t>
      </w:r>
    </w:p>
    <w:p w:rsidR="00BC050B" w:rsidRPr="00BC050B" w:rsidRDefault="00BC050B" w:rsidP="00BC050B">
      <w:pPr>
        <w:pStyle w:val="a6"/>
        <w:spacing w:before="0" w:beforeAutospacing="0" w:after="0" w:afterAutospacing="0" w:line="480" w:lineRule="auto"/>
        <w:rPr>
          <w:rFonts w:ascii="Times New Roman" w:hAnsi="Times New Roman" w:cs="Times New Roman"/>
          <w:color w:val="333333"/>
          <w:sz w:val="20"/>
          <w:szCs w:val="20"/>
        </w:rPr>
      </w:pPr>
      <w:r w:rsidRPr="00BC050B">
        <w:rPr>
          <w:rFonts w:ascii="Times New Roman" w:hAnsi="Times New Roman" w:cs="Times New Roman"/>
          <w:color w:val="333333"/>
          <w:sz w:val="20"/>
          <w:szCs w:val="20"/>
        </w:rPr>
        <w:t xml:space="preserve">Birman, D., &amp; Trickett, E. J. 2001. “Cultural transitions in first-generation immigrants: Acculturation of Soviet Jewish refugee adolescents and parents.” </w:t>
      </w:r>
      <w:r w:rsidRPr="00BC050B">
        <w:rPr>
          <w:rFonts w:ascii="Times New Roman" w:hAnsi="Times New Roman" w:cs="Times New Roman"/>
          <w:i/>
          <w:iCs/>
          <w:color w:val="333333"/>
          <w:sz w:val="20"/>
          <w:szCs w:val="20"/>
        </w:rPr>
        <w:t>Journal of Cross-Cultural Psychology</w:t>
      </w:r>
      <w:r w:rsidRPr="00BC050B">
        <w:rPr>
          <w:rFonts w:ascii="Times New Roman" w:hAnsi="Times New Roman" w:cs="Times New Roman"/>
          <w:color w:val="333333"/>
          <w:sz w:val="20"/>
          <w:szCs w:val="20"/>
        </w:rPr>
        <w:t xml:space="preserve"> 32, 456–477. </w:t>
      </w:r>
    </w:p>
    <w:p w:rsidR="00BC050B" w:rsidRPr="00BC050B" w:rsidRDefault="00BC050B" w:rsidP="00BC050B">
      <w:pPr>
        <w:pStyle w:val="a6"/>
        <w:spacing w:before="0" w:beforeAutospacing="0" w:after="0" w:afterAutospacing="0" w:line="480" w:lineRule="auto"/>
        <w:rPr>
          <w:rFonts w:ascii="Times New Roman" w:hAnsi="Times New Roman" w:cs="Times New Roman"/>
          <w:color w:val="333333"/>
          <w:sz w:val="20"/>
          <w:szCs w:val="20"/>
        </w:rPr>
      </w:pPr>
      <w:r w:rsidRPr="00BC050B">
        <w:rPr>
          <w:rFonts w:ascii="Times New Roman" w:hAnsi="Times New Roman" w:cs="Times New Roman"/>
          <w:color w:val="333333"/>
          <w:sz w:val="20"/>
          <w:szCs w:val="20"/>
        </w:rPr>
        <w:t xml:space="preserve">Birman, D., Trickett, E. J., &amp; Vinokurov, A. 2002. “Acculturation and adaptation of Soviet Jewish refugee adolescents: Predictors of adjustment across life domains.” </w:t>
      </w:r>
      <w:r w:rsidRPr="00BC050B">
        <w:rPr>
          <w:rFonts w:ascii="Times New Roman" w:hAnsi="Times New Roman" w:cs="Times New Roman"/>
          <w:i/>
          <w:iCs/>
          <w:color w:val="333333"/>
          <w:sz w:val="20"/>
          <w:szCs w:val="20"/>
        </w:rPr>
        <w:t>American Journal of Community Psychology</w:t>
      </w:r>
      <w:r w:rsidRPr="00BC050B">
        <w:rPr>
          <w:rFonts w:ascii="Times New Roman" w:hAnsi="Times New Roman" w:cs="Times New Roman"/>
          <w:color w:val="333333"/>
          <w:sz w:val="20"/>
          <w:szCs w:val="20"/>
        </w:rPr>
        <w:t xml:space="preserve"> 30, 585–607. </w:t>
      </w:r>
    </w:p>
    <w:p w:rsidR="00BC050B" w:rsidRPr="00BC050B" w:rsidRDefault="00BC050B" w:rsidP="00BC050B">
      <w:pPr>
        <w:pStyle w:val="a6"/>
        <w:spacing w:before="0" w:beforeAutospacing="0" w:after="0" w:afterAutospacing="0" w:line="480" w:lineRule="auto"/>
        <w:rPr>
          <w:rFonts w:hint="eastAsia"/>
          <w:sz w:val="20"/>
          <w:szCs w:val="20"/>
        </w:rPr>
      </w:pPr>
      <w:r w:rsidRPr="00BC050B">
        <w:rPr>
          <w:rFonts w:ascii="Times New Roman" w:hAnsi="Times New Roman" w:cs="Times New Roman"/>
          <w:color w:val="333333"/>
          <w:sz w:val="20"/>
          <w:szCs w:val="20"/>
        </w:rPr>
        <w:t xml:space="preserve">Birman, D., &amp; Tyler, F. B. 1994. “Acculturation and alienation of Soviet Jewish refugees in the United States.” </w:t>
      </w:r>
      <w:r w:rsidRPr="00BC050B">
        <w:rPr>
          <w:rFonts w:ascii="Times New Roman" w:hAnsi="Times New Roman" w:cs="Times New Roman"/>
          <w:i/>
          <w:iCs/>
          <w:color w:val="333333"/>
          <w:sz w:val="20"/>
          <w:szCs w:val="20"/>
        </w:rPr>
        <w:t>Genetic, Social, and General Psychology Monographs</w:t>
      </w:r>
      <w:r w:rsidRPr="00BC050B">
        <w:rPr>
          <w:rFonts w:ascii="Times New Roman" w:hAnsi="Times New Roman" w:cs="Times New Roman"/>
          <w:color w:val="333333"/>
          <w:sz w:val="20"/>
          <w:szCs w:val="20"/>
        </w:rPr>
        <w:t xml:space="preserve"> 120, 101–115.</w:t>
      </w:r>
    </w:p>
    <w:p w:rsidR="00B77429" w:rsidRPr="00BC050B" w:rsidRDefault="00B77429" w:rsidP="00BC050B">
      <w:pPr>
        <w:spacing w:line="480" w:lineRule="auto"/>
        <w:rPr>
          <w:rFonts w:ascii="Times New Roman" w:hAnsi="Times New Roman" w:cs="Times New Roman" w:hint="eastAsia"/>
          <w:sz w:val="20"/>
          <w:szCs w:val="20"/>
        </w:rPr>
      </w:pPr>
      <w:r w:rsidRPr="00BC050B">
        <w:rPr>
          <w:rFonts w:ascii="Times New Roman" w:hAnsi="Times New Roman" w:cs="Times New Roman"/>
          <w:sz w:val="20"/>
          <w:szCs w:val="20"/>
        </w:rPr>
        <w:t>Cauce, A. M. 1986. “Social networks and social competence: Exploring the effects of early adolescent friendships</w:t>
      </w:r>
      <w:r w:rsidRPr="00BC050B">
        <w:rPr>
          <w:rFonts w:ascii="Times New Roman" w:hAnsi="Times New Roman" w:cs="Times New Roman" w:hint="eastAsia"/>
          <w:sz w:val="20"/>
          <w:szCs w:val="20"/>
        </w:rPr>
        <w:t>.</w:t>
      </w:r>
      <w:r w:rsidRPr="00BC050B">
        <w:rPr>
          <w:rFonts w:ascii="Times New Roman" w:hAnsi="Times New Roman" w:cs="Times New Roman"/>
          <w:sz w:val="20"/>
          <w:szCs w:val="20"/>
        </w:rPr>
        <w:t xml:space="preserve">” </w:t>
      </w:r>
      <w:r w:rsidRPr="00BC050B">
        <w:rPr>
          <w:rFonts w:ascii="Times New Roman" w:hAnsi="Times New Roman" w:cs="Times New Roman"/>
          <w:i/>
          <w:sz w:val="20"/>
          <w:szCs w:val="20"/>
        </w:rPr>
        <w:t>American Journal of Community Psychology</w:t>
      </w:r>
      <w:r w:rsidRPr="00BC050B">
        <w:rPr>
          <w:rFonts w:ascii="Times New Roman" w:hAnsi="Times New Roman" w:cs="Times New Roman"/>
          <w:sz w:val="20"/>
          <w:szCs w:val="20"/>
        </w:rPr>
        <w:t>, 14, 607–628</w:t>
      </w:r>
    </w:p>
    <w:p w:rsidR="00BC050B" w:rsidRPr="00BC050B" w:rsidRDefault="00B77429" w:rsidP="00BC050B">
      <w:pPr>
        <w:spacing w:line="480" w:lineRule="auto"/>
        <w:rPr>
          <w:rFonts w:ascii="Times New Roman" w:hAnsi="Times New Roman" w:cs="Times New Roman" w:hint="eastAsia"/>
          <w:color w:val="333333"/>
          <w:sz w:val="20"/>
          <w:szCs w:val="20"/>
        </w:rPr>
      </w:pPr>
      <w:r w:rsidRPr="00BC050B">
        <w:rPr>
          <w:rFonts w:ascii="Times New Roman" w:hAnsi="Times New Roman" w:cs="Times New Roman"/>
          <w:color w:val="333333"/>
          <w:sz w:val="20"/>
          <w:szCs w:val="20"/>
        </w:rPr>
        <w:t>Chan</w:t>
      </w:r>
      <w:r w:rsidRPr="00BC050B">
        <w:rPr>
          <w:rFonts w:ascii="Times New Roman" w:hAnsi="Times New Roman" w:cs="Times New Roman" w:hint="eastAsia"/>
          <w:color w:val="333333"/>
          <w:sz w:val="20"/>
          <w:szCs w:val="20"/>
        </w:rPr>
        <w:t xml:space="preserve">, </w:t>
      </w:r>
      <w:r w:rsidRPr="00BC050B">
        <w:rPr>
          <w:rFonts w:ascii="Times New Roman" w:hAnsi="Times New Roman" w:cs="Times New Roman"/>
          <w:color w:val="333333"/>
          <w:sz w:val="20"/>
          <w:szCs w:val="20"/>
        </w:rPr>
        <w:t xml:space="preserve">Wing Yi and Dina Birman. 2009. “Cross-and Same-Race Friendships of Vietnamese Immigrant Adolescents: A Focus on Acculturation and School Diversity.” </w:t>
      </w:r>
      <w:r w:rsidRPr="00BC050B">
        <w:rPr>
          <w:rFonts w:ascii="Times New Roman" w:hAnsi="Times New Roman" w:cs="Times New Roman"/>
          <w:i/>
          <w:iCs/>
          <w:color w:val="333333"/>
          <w:sz w:val="20"/>
          <w:szCs w:val="20"/>
        </w:rPr>
        <w:t>International Journal of Intercultural Relations</w:t>
      </w:r>
      <w:r w:rsidRPr="00BC050B">
        <w:rPr>
          <w:rFonts w:ascii="Times New Roman" w:hAnsi="Times New Roman" w:cs="Times New Roman"/>
          <w:color w:val="333333"/>
          <w:sz w:val="20"/>
          <w:szCs w:val="20"/>
        </w:rPr>
        <w:t xml:space="preserve"> 33(4):313–24.</w:t>
      </w:r>
    </w:p>
    <w:p w:rsidR="00BC050B" w:rsidRPr="00BC050B" w:rsidRDefault="00BC050B" w:rsidP="00BC050B">
      <w:pPr>
        <w:pStyle w:val="a6"/>
        <w:spacing w:before="0" w:beforeAutospacing="0" w:after="0" w:afterAutospacing="0" w:line="480" w:lineRule="auto"/>
        <w:rPr>
          <w:rFonts w:ascii="Times New Roman" w:hAnsi="Times New Roman" w:cs="Times New Roman"/>
          <w:color w:val="333333"/>
          <w:sz w:val="20"/>
          <w:szCs w:val="20"/>
        </w:rPr>
      </w:pPr>
      <w:r w:rsidRPr="00BC050B">
        <w:rPr>
          <w:rFonts w:ascii="Times New Roman" w:hAnsi="Times New Roman" w:cs="Times New Roman"/>
          <w:color w:val="333333"/>
          <w:sz w:val="20"/>
          <w:szCs w:val="20"/>
        </w:rPr>
        <w:lastRenderedPageBreak/>
        <w:t xml:space="preserve">Gauze, C., Bukowski, W. M., Aquan-Assee, J., &amp; Sippola, L. K. 1996. “Interactions between family environment and friendship and association with self-perceived well-being during early adolescence.” </w:t>
      </w:r>
      <w:r w:rsidRPr="00BC050B">
        <w:rPr>
          <w:rFonts w:ascii="Times New Roman" w:hAnsi="Times New Roman" w:cs="Times New Roman"/>
          <w:i/>
          <w:iCs/>
          <w:color w:val="333333"/>
          <w:sz w:val="20"/>
          <w:szCs w:val="20"/>
        </w:rPr>
        <w:t>Child Development</w:t>
      </w:r>
      <w:r w:rsidRPr="00BC050B">
        <w:rPr>
          <w:rFonts w:ascii="Times New Roman" w:hAnsi="Times New Roman" w:cs="Times New Roman"/>
          <w:color w:val="333333"/>
          <w:sz w:val="20"/>
          <w:szCs w:val="20"/>
        </w:rPr>
        <w:t xml:space="preserve"> 67, 2201–2216.</w:t>
      </w:r>
    </w:p>
    <w:p w:rsidR="00BC050B" w:rsidRPr="00BC050B" w:rsidRDefault="00BC050B" w:rsidP="00BC050B">
      <w:pPr>
        <w:pStyle w:val="a6"/>
        <w:spacing w:before="0" w:beforeAutospacing="0" w:after="0" w:afterAutospacing="0" w:line="480" w:lineRule="auto"/>
        <w:rPr>
          <w:rFonts w:hint="eastAsia"/>
          <w:sz w:val="20"/>
          <w:szCs w:val="20"/>
        </w:rPr>
      </w:pPr>
      <w:r w:rsidRPr="00BC050B">
        <w:rPr>
          <w:rFonts w:ascii="Times New Roman" w:hAnsi="Times New Roman" w:cs="Times New Roman"/>
          <w:color w:val="333333"/>
          <w:sz w:val="20"/>
          <w:szCs w:val="20"/>
        </w:rPr>
        <w:t xml:space="preserve">Harrison, P. 2002. “Educational exchange for international understanding.” </w:t>
      </w:r>
      <w:r w:rsidRPr="00BC050B">
        <w:rPr>
          <w:rFonts w:ascii="Times New Roman" w:hAnsi="Times New Roman" w:cs="Times New Roman"/>
          <w:i/>
          <w:iCs/>
          <w:color w:val="333333"/>
          <w:sz w:val="20"/>
          <w:szCs w:val="20"/>
        </w:rPr>
        <w:t>International Educator</w:t>
      </w:r>
      <w:r w:rsidRPr="00BC050B">
        <w:rPr>
          <w:rFonts w:ascii="Times New Roman" w:hAnsi="Times New Roman" w:cs="Times New Roman"/>
          <w:color w:val="333333"/>
          <w:sz w:val="20"/>
          <w:szCs w:val="20"/>
        </w:rPr>
        <w:t xml:space="preserve"> 11(4), 2–4.</w:t>
      </w:r>
    </w:p>
    <w:p w:rsidR="00B77429" w:rsidRPr="00BC050B" w:rsidRDefault="00BC050B" w:rsidP="00BC050B">
      <w:pPr>
        <w:pStyle w:val="a6"/>
        <w:spacing w:before="0" w:beforeAutospacing="0" w:after="0" w:afterAutospacing="0" w:line="480" w:lineRule="auto"/>
        <w:rPr>
          <w:rFonts w:hint="eastAsia"/>
          <w:sz w:val="20"/>
          <w:szCs w:val="20"/>
        </w:rPr>
      </w:pPr>
      <w:r w:rsidRPr="00BC050B">
        <w:rPr>
          <w:rFonts w:ascii="Times New Roman" w:hAnsi="Times New Roman" w:cs="Times New Roman"/>
          <w:color w:val="333333"/>
          <w:sz w:val="20"/>
          <w:szCs w:val="20"/>
        </w:rPr>
        <w:t xml:space="preserve">Joyner, K., &amp; Kao, G. 2000. “School racial composition and adolescent racial homophily.” </w:t>
      </w:r>
      <w:r w:rsidRPr="00BC050B">
        <w:rPr>
          <w:rFonts w:ascii="Times New Roman" w:hAnsi="Times New Roman" w:cs="Times New Roman"/>
          <w:i/>
          <w:iCs/>
          <w:color w:val="333333"/>
          <w:sz w:val="20"/>
          <w:szCs w:val="20"/>
        </w:rPr>
        <w:t xml:space="preserve">Social Science Quarterly </w:t>
      </w:r>
      <w:r w:rsidRPr="00BC050B">
        <w:rPr>
          <w:rFonts w:ascii="Times New Roman" w:hAnsi="Times New Roman" w:cs="Times New Roman"/>
          <w:color w:val="333333"/>
          <w:sz w:val="20"/>
          <w:szCs w:val="20"/>
        </w:rPr>
        <w:t>81, 810–816</w:t>
      </w:r>
    </w:p>
    <w:p w:rsidR="00B77429" w:rsidRPr="00BC050B" w:rsidRDefault="00BC050B" w:rsidP="00BC050B">
      <w:pPr>
        <w:pStyle w:val="a6"/>
        <w:spacing w:before="0" w:beforeAutospacing="0" w:after="0" w:afterAutospacing="0" w:line="480" w:lineRule="auto"/>
        <w:rPr>
          <w:rFonts w:hint="eastAsia"/>
          <w:sz w:val="20"/>
          <w:szCs w:val="20"/>
        </w:rPr>
      </w:pPr>
      <w:r w:rsidRPr="00BC050B">
        <w:rPr>
          <w:rFonts w:ascii="Times New Roman" w:hAnsi="Times New Roman" w:cs="Times New Roman"/>
          <w:color w:val="333333"/>
          <w:sz w:val="20"/>
          <w:szCs w:val="20"/>
        </w:rPr>
        <w:t xml:space="preserve">Keefe, K., &amp; Berndt, T. J. 1996. “Relations of friendship quality to self-esteem in early adolescence.” </w:t>
      </w:r>
      <w:r w:rsidRPr="00BC050B">
        <w:rPr>
          <w:rFonts w:ascii="Times New Roman" w:hAnsi="Times New Roman" w:cs="Times New Roman"/>
          <w:i/>
          <w:iCs/>
          <w:color w:val="333333"/>
          <w:sz w:val="20"/>
          <w:szCs w:val="20"/>
        </w:rPr>
        <w:t>Journal of Early Adolescence</w:t>
      </w:r>
      <w:r w:rsidRPr="00BC050B">
        <w:rPr>
          <w:rFonts w:ascii="Times New Roman" w:hAnsi="Times New Roman" w:cs="Times New Roman"/>
          <w:color w:val="333333"/>
          <w:sz w:val="20"/>
          <w:szCs w:val="20"/>
        </w:rPr>
        <w:t xml:space="preserve"> 16, 110–129.</w:t>
      </w:r>
    </w:p>
    <w:p w:rsidR="00BC050B" w:rsidRPr="00BC050B" w:rsidRDefault="00BC050B" w:rsidP="00BC050B">
      <w:pPr>
        <w:pStyle w:val="a6"/>
        <w:spacing w:before="0" w:beforeAutospacing="0" w:after="0" w:afterAutospacing="0" w:line="480" w:lineRule="auto"/>
        <w:rPr>
          <w:rFonts w:hint="eastAsia"/>
          <w:sz w:val="20"/>
          <w:szCs w:val="20"/>
        </w:rPr>
      </w:pPr>
      <w:r w:rsidRPr="00BC050B">
        <w:rPr>
          <w:rFonts w:ascii="Times New Roman" w:hAnsi="Times New Roman" w:cs="Times New Roman"/>
          <w:color w:val="333333"/>
          <w:sz w:val="20"/>
          <w:szCs w:val="20"/>
        </w:rPr>
        <w:t xml:space="preserve">OECD. 2010. “Education at a glance 2010: OECD indicators.” </w:t>
      </w:r>
      <w:r w:rsidRPr="00BC050B">
        <w:rPr>
          <w:rFonts w:ascii="Times New Roman" w:hAnsi="Times New Roman" w:cs="Times New Roman"/>
          <w:i/>
          <w:iCs/>
          <w:color w:val="333333"/>
          <w:sz w:val="20"/>
          <w:szCs w:val="20"/>
        </w:rPr>
        <w:t>OECD Publishing</w:t>
      </w:r>
      <w:r w:rsidRPr="00BC050B">
        <w:rPr>
          <w:rFonts w:ascii="Times New Roman" w:hAnsi="Times New Roman" w:cs="Times New Roman"/>
          <w:color w:val="333333"/>
          <w:sz w:val="20"/>
          <w:szCs w:val="20"/>
        </w:rPr>
        <w:t>.</w:t>
      </w:r>
    </w:p>
    <w:p w:rsidR="00BC050B" w:rsidRPr="00BC050B" w:rsidRDefault="00BC050B" w:rsidP="00BC050B">
      <w:pPr>
        <w:pStyle w:val="a6"/>
        <w:spacing w:before="0" w:beforeAutospacing="0" w:after="0" w:afterAutospacing="0" w:line="480" w:lineRule="auto"/>
        <w:rPr>
          <w:rFonts w:hint="eastAsia"/>
          <w:sz w:val="20"/>
          <w:szCs w:val="20"/>
        </w:rPr>
      </w:pPr>
      <w:r w:rsidRPr="00BC050B">
        <w:rPr>
          <w:rFonts w:ascii="Times New Roman" w:hAnsi="Times New Roman" w:cs="Times New Roman"/>
          <w:color w:val="333333"/>
          <w:sz w:val="20"/>
          <w:szCs w:val="20"/>
        </w:rPr>
        <w:t xml:space="preserve">Quillian, L., &amp; Campbell, M. E. 2003. “Beyond Black and White: The present and future of multiracial friendship segregation.” </w:t>
      </w:r>
      <w:r w:rsidRPr="00BC050B">
        <w:rPr>
          <w:rFonts w:ascii="Times New Roman" w:hAnsi="Times New Roman" w:cs="Times New Roman"/>
          <w:i/>
          <w:iCs/>
          <w:color w:val="333333"/>
          <w:sz w:val="20"/>
          <w:szCs w:val="20"/>
        </w:rPr>
        <w:t>American Sociological Review</w:t>
      </w:r>
      <w:r w:rsidRPr="00BC050B">
        <w:rPr>
          <w:rFonts w:ascii="Times New Roman" w:hAnsi="Times New Roman" w:cs="Times New Roman"/>
          <w:color w:val="333333"/>
          <w:sz w:val="20"/>
          <w:szCs w:val="20"/>
        </w:rPr>
        <w:t xml:space="preserve"> 68, 540– 566.</w:t>
      </w:r>
    </w:p>
    <w:p w:rsidR="00BC050B" w:rsidRPr="00BC050B" w:rsidRDefault="00BC050B" w:rsidP="00BC050B">
      <w:pPr>
        <w:pStyle w:val="a6"/>
        <w:spacing w:before="0" w:beforeAutospacing="0" w:after="0" w:afterAutospacing="0" w:line="480" w:lineRule="auto"/>
        <w:rPr>
          <w:rFonts w:hint="eastAsia"/>
          <w:sz w:val="20"/>
          <w:szCs w:val="20"/>
        </w:rPr>
      </w:pPr>
      <w:r w:rsidRPr="00BC050B">
        <w:rPr>
          <w:rFonts w:ascii="Times New Roman" w:hAnsi="Times New Roman" w:cs="Times New Roman"/>
          <w:color w:val="333333"/>
          <w:sz w:val="20"/>
          <w:szCs w:val="20"/>
        </w:rPr>
        <w:t xml:space="preserve">Rachel A. S., Nigar G. K. 2010. “A review of the acculturation experiences of international students.” </w:t>
      </w:r>
      <w:r w:rsidRPr="00BC050B">
        <w:rPr>
          <w:rFonts w:ascii="Times New Roman" w:hAnsi="Times New Roman" w:cs="Times New Roman"/>
          <w:i/>
          <w:iCs/>
          <w:color w:val="333333"/>
          <w:sz w:val="20"/>
          <w:szCs w:val="20"/>
        </w:rPr>
        <w:t xml:space="preserve">International Journal of Intercultural Relations </w:t>
      </w:r>
      <w:r w:rsidRPr="00BC050B">
        <w:rPr>
          <w:rFonts w:ascii="Times New Roman" w:hAnsi="Times New Roman" w:cs="Times New Roman"/>
          <w:color w:val="333333"/>
          <w:sz w:val="20"/>
          <w:szCs w:val="20"/>
        </w:rPr>
        <w:t>35, 699–713.</w:t>
      </w:r>
    </w:p>
    <w:p w:rsidR="00BC050B" w:rsidRPr="00BC050B" w:rsidRDefault="00BC050B" w:rsidP="00BC050B">
      <w:pPr>
        <w:pStyle w:val="a6"/>
        <w:spacing w:before="0" w:beforeAutospacing="0" w:after="0" w:afterAutospacing="0" w:line="480" w:lineRule="auto"/>
        <w:rPr>
          <w:rFonts w:hint="eastAsia"/>
          <w:sz w:val="20"/>
          <w:szCs w:val="20"/>
        </w:rPr>
      </w:pPr>
      <w:r w:rsidRPr="00BC050B">
        <w:rPr>
          <w:rFonts w:ascii="Times New Roman" w:hAnsi="Times New Roman" w:cs="Times New Roman"/>
          <w:color w:val="333333"/>
          <w:sz w:val="20"/>
          <w:szCs w:val="20"/>
        </w:rPr>
        <w:t xml:space="preserve">Ryan, R. M., Stiller, J. D., &amp; Lynch, J. H. 1994. “Representations of relationships to teachers, parents, and friends as predictors of academic motivation and selfesteem.” </w:t>
      </w:r>
      <w:r w:rsidRPr="00BC050B">
        <w:rPr>
          <w:rFonts w:ascii="Times New Roman" w:hAnsi="Times New Roman" w:cs="Times New Roman"/>
          <w:i/>
          <w:iCs/>
          <w:color w:val="333333"/>
          <w:sz w:val="20"/>
          <w:szCs w:val="20"/>
        </w:rPr>
        <w:t>Journal of Early Adolescence</w:t>
      </w:r>
      <w:r w:rsidRPr="00BC050B">
        <w:rPr>
          <w:rFonts w:ascii="Times New Roman" w:hAnsi="Times New Roman" w:cs="Times New Roman"/>
          <w:color w:val="333333"/>
          <w:sz w:val="20"/>
          <w:szCs w:val="20"/>
        </w:rPr>
        <w:t xml:space="preserve"> 14, 226–249.</w:t>
      </w:r>
    </w:p>
    <w:p w:rsidR="00BC050B" w:rsidRPr="00BC050B" w:rsidRDefault="00BC050B" w:rsidP="00BC050B">
      <w:pPr>
        <w:pStyle w:val="a6"/>
        <w:spacing w:before="0" w:beforeAutospacing="0" w:after="0" w:afterAutospacing="0" w:line="480" w:lineRule="auto"/>
        <w:rPr>
          <w:rFonts w:hint="eastAsia"/>
          <w:sz w:val="20"/>
          <w:szCs w:val="20"/>
        </w:rPr>
      </w:pPr>
      <w:r w:rsidRPr="00BC050B">
        <w:rPr>
          <w:rFonts w:ascii="Times New Roman" w:hAnsi="Times New Roman" w:cs="Times New Roman"/>
          <w:color w:val="333333"/>
          <w:sz w:val="20"/>
          <w:szCs w:val="20"/>
        </w:rPr>
        <w:t xml:space="preserve">Schwartz, S. J., Unger, J. B., Zamboanga, B. L. &amp; Szapocznik, J. 2010. “Rethinking the concept of acculturation: Implications for theory and research.” </w:t>
      </w:r>
      <w:r w:rsidRPr="00BC050B">
        <w:rPr>
          <w:rFonts w:ascii="Times New Roman" w:hAnsi="Times New Roman" w:cs="Times New Roman"/>
          <w:i/>
          <w:iCs/>
          <w:color w:val="333333"/>
          <w:sz w:val="20"/>
          <w:szCs w:val="20"/>
        </w:rPr>
        <w:t>American Psychologist</w:t>
      </w:r>
      <w:r w:rsidRPr="00BC050B">
        <w:rPr>
          <w:rFonts w:ascii="Times New Roman" w:hAnsi="Times New Roman" w:cs="Times New Roman"/>
          <w:color w:val="333333"/>
          <w:sz w:val="20"/>
          <w:szCs w:val="20"/>
        </w:rPr>
        <w:t xml:space="preserve"> 65, 237–251.</w:t>
      </w:r>
    </w:p>
    <w:p w:rsidR="00BC050B" w:rsidRPr="00BC050B" w:rsidRDefault="00BC050B" w:rsidP="00BC050B">
      <w:pPr>
        <w:pStyle w:val="a6"/>
        <w:spacing w:before="0" w:beforeAutospacing="0" w:after="0" w:afterAutospacing="0" w:line="480" w:lineRule="auto"/>
        <w:rPr>
          <w:sz w:val="20"/>
          <w:szCs w:val="20"/>
        </w:rPr>
      </w:pPr>
      <w:r w:rsidRPr="00BC050B">
        <w:rPr>
          <w:rFonts w:ascii="Times New Roman" w:hAnsi="Times New Roman" w:cs="Times New Roman"/>
          <w:color w:val="333333"/>
          <w:sz w:val="20"/>
          <w:szCs w:val="20"/>
        </w:rPr>
        <w:t xml:space="preserve">Shrum, W., Cheek, N. H., &amp; Hunter, S. M. 1988. “Friendship in school: Gender and racial homophily.” </w:t>
      </w:r>
      <w:r w:rsidRPr="00BC050B">
        <w:rPr>
          <w:rFonts w:ascii="Times New Roman" w:hAnsi="Times New Roman" w:cs="Times New Roman"/>
          <w:i/>
          <w:iCs/>
          <w:color w:val="333333"/>
          <w:sz w:val="20"/>
          <w:szCs w:val="20"/>
        </w:rPr>
        <w:t>Sociology of Education</w:t>
      </w:r>
      <w:r w:rsidRPr="00BC050B">
        <w:rPr>
          <w:rFonts w:ascii="Times New Roman" w:hAnsi="Times New Roman" w:cs="Times New Roman"/>
          <w:color w:val="333333"/>
          <w:sz w:val="20"/>
          <w:szCs w:val="20"/>
        </w:rPr>
        <w:t xml:space="preserve"> 61, 227–239.</w:t>
      </w:r>
    </w:p>
    <w:sectPr w:rsidR="00BC050B" w:rsidRPr="00BC050B" w:rsidSect="00F549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383" w:rsidRDefault="002F3383" w:rsidP="0012285A">
      <w:r>
        <w:separator/>
      </w:r>
    </w:p>
  </w:endnote>
  <w:endnote w:type="continuationSeparator" w:id="1">
    <w:p w:rsidR="002F3383" w:rsidRDefault="002F3383" w:rsidP="00122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383" w:rsidRDefault="002F3383" w:rsidP="0012285A">
      <w:r>
        <w:separator/>
      </w:r>
    </w:p>
  </w:footnote>
  <w:footnote w:type="continuationSeparator" w:id="1">
    <w:p w:rsidR="002F3383" w:rsidRDefault="002F3383" w:rsidP="001228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65BA4"/>
    <w:multiLevelType w:val="multilevel"/>
    <w:tmpl w:val="FBE4F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EF1DC8"/>
    <w:multiLevelType w:val="hybridMultilevel"/>
    <w:tmpl w:val="03F8B876"/>
    <w:lvl w:ilvl="0" w:tplc="EDAC89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285A"/>
    <w:rsid w:val="00027AAB"/>
    <w:rsid w:val="00056DAD"/>
    <w:rsid w:val="000942C2"/>
    <w:rsid w:val="0012285A"/>
    <w:rsid w:val="00166441"/>
    <w:rsid w:val="001800E4"/>
    <w:rsid w:val="002642B4"/>
    <w:rsid w:val="002F3383"/>
    <w:rsid w:val="003C6308"/>
    <w:rsid w:val="00412A37"/>
    <w:rsid w:val="00420234"/>
    <w:rsid w:val="004D549B"/>
    <w:rsid w:val="005067A8"/>
    <w:rsid w:val="005201F5"/>
    <w:rsid w:val="005916A3"/>
    <w:rsid w:val="00633952"/>
    <w:rsid w:val="00650C22"/>
    <w:rsid w:val="00675226"/>
    <w:rsid w:val="007632B2"/>
    <w:rsid w:val="007B4DA9"/>
    <w:rsid w:val="007F0607"/>
    <w:rsid w:val="00824B54"/>
    <w:rsid w:val="00832490"/>
    <w:rsid w:val="008537E9"/>
    <w:rsid w:val="00894190"/>
    <w:rsid w:val="008B0A43"/>
    <w:rsid w:val="009523ED"/>
    <w:rsid w:val="009F72FE"/>
    <w:rsid w:val="00A17D67"/>
    <w:rsid w:val="00A30593"/>
    <w:rsid w:val="00A41E09"/>
    <w:rsid w:val="00A64BCC"/>
    <w:rsid w:val="00AD2A32"/>
    <w:rsid w:val="00AF28C4"/>
    <w:rsid w:val="00B4656E"/>
    <w:rsid w:val="00B60655"/>
    <w:rsid w:val="00B77429"/>
    <w:rsid w:val="00BC050B"/>
    <w:rsid w:val="00BE0A64"/>
    <w:rsid w:val="00C679D9"/>
    <w:rsid w:val="00CF2896"/>
    <w:rsid w:val="00D17689"/>
    <w:rsid w:val="00D21710"/>
    <w:rsid w:val="00DC3F0C"/>
    <w:rsid w:val="00E67077"/>
    <w:rsid w:val="00EB3CFF"/>
    <w:rsid w:val="00EF427A"/>
    <w:rsid w:val="00F120FA"/>
    <w:rsid w:val="00F5495A"/>
    <w:rsid w:val="00FA1FF5"/>
    <w:rsid w:val="00FA47EC"/>
    <w:rsid w:val="00FC0562"/>
    <w:rsid w:val="00FC3454"/>
    <w:rsid w:val="00FE59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28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285A"/>
    <w:rPr>
      <w:sz w:val="18"/>
      <w:szCs w:val="18"/>
    </w:rPr>
  </w:style>
  <w:style w:type="paragraph" w:styleId="a4">
    <w:name w:val="footer"/>
    <w:basedOn w:val="a"/>
    <w:link w:val="Char0"/>
    <w:uiPriority w:val="99"/>
    <w:semiHidden/>
    <w:unhideWhenUsed/>
    <w:rsid w:val="001228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285A"/>
    <w:rPr>
      <w:sz w:val="18"/>
      <w:szCs w:val="18"/>
    </w:rPr>
  </w:style>
  <w:style w:type="paragraph" w:styleId="a5">
    <w:name w:val="Subtitle"/>
    <w:basedOn w:val="a"/>
    <w:next w:val="a"/>
    <w:link w:val="Char1"/>
    <w:uiPriority w:val="11"/>
    <w:qFormat/>
    <w:rsid w:val="0012285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12285A"/>
    <w:rPr>
      <w:rFonts w:asciiTheme="majorHAnsi" w:eastAsia="宋体" w:hAnsiTheme="majorHAnsi" w:cstheme="majorBidi"/>
      <w:b/>
      <w:bCs/>
      <w:kern w:val="28"/>
      <w:sz w:val="32"/>
      <w:szCs w:val="32"/>
    </w:rPr>
  </w:style>
  <w:style w:type="paragraph" w:styleId="a6">
    <w:name w:val="Normal (Web)"/>
    <w:basedOn w:val="a"/>
    <w:uiPriority w:val="99"/>
    <w:unhideWhenUsed/>
    <w:rsid w:val="0012285A"/>
    <w:pPr>
      <w:widowControl/>
      <w:spacing w:before="100" w:beforeAutospacing="1" w:after="100" w:afterAutospacing="1"/>
      <w:jc w:val="left"/>
    </w:pPr>
    <w:rPr>
      <w:rFonts w:ascii="宋体" w:eastAsia="宋体" w:hAnsi="宋体" w:cs="宋体"/>
      <w:kern w:val="0"/>
      <w:sz w:val="24"/>
      <w:szCs w:val="24"/>
    </w:rPr>
  </w:style>
  <w:style w:type="paragraph" w:styleId="a7">
    <w:name w:val="Title"/>
    <w:basedOn w:val="a"/>
    <w:next w:val="a"/>
    <w:link w:val="Char2"/>
    <w:uiPriority w:val="10"/>
    <w:qFormat/>
    <w:rsid w:val="0012285A"/>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uiPriority w:val="10"/>
    <w:rsid w:val="0012285A"/>
    <w:rPr>
      <w:rFonts w:asciiTheme="majorHAnsi" w:eastAsia="宋体" w:hAnsiTheme="majorHAnsi" w:cstheme="majorBidi"/>
      <w:b/>
      <w:bCs/>
      <w:sz w:val="32"/>
      <w:szCs w:val="32"/>
    </w:rPr>
  </w:style>
  <w:style w:type="character" w:customStyle="1" w:styleId="apple-tab-span">
    <w:name w:val="apple-tab-span"/>
    <w:basedOn w:val="a0"/>
    <w:rsid w:val="007F0607"/>
  </w:style>
  <w:style w:type="paragraph" w:styleId="a8">
    <w:name w:val="List Paragraph"/>
    <w:basedOn w:val="a"/>
    <w:uiPriority w:val="34"/>
    <w:qFormat/>
    <w:rsid w:val="00FC3454"/>
    <w:pPr>
      <w:ind w:firstLineChars="200" w:firstLine="420"/>
    </w:pPr>
  </w:style>
  <w:style w:type="paragraph" w:styleId="a9">
    <w:name w:val="Balloon Text"/>
    <w:basedOn w:val="a"/>
    <w:link w:val="Char3"/>
    <w:uiPriority w:val="99"/>
    <w:semiHidden/>
    <w:unhideWhenUsed/>
    <w:rsid w:val="00AF28C4"/>
    <w:rPr>
      <w:rFonts w:ascii="Lucida Grande" w:hAnsi="Lucida Grande" w:cs="Lucida Grande"/>
      <w:sz w:val="18"/>
      <w:szCs w:val="18"/>
    </w:rPr>
  </w:style>
  <w:style w:type="character" w:customStyle="1" w:styleId="Char3">
    <w:name w:val="批注框文本 Char"/>
    <w:basedOn w:val="a0"/>
    <w:link w:val="a9"/>
    <w:uiPriority w:val="99"/>
    <w:semiHidden/>
    <w:rsid w:val="00AF28C4"/>
    <w:rPr>
      <w:rFonts w:ascii="Lucida Grande" w:hAnsi="Lucida Grande" w:cs="Lucida Grande"/>
      <w:sz w:val="18"/>
      <w:szCs w:val="18"/>
    </w:rPr>
  </w:style>
  <w:style w:type="character" w:styleId="aa">
    <w:name w:val="annotation reference"/>
    <w:basedOn w:val="a0"/>
    <w:uiPriority w:val="99"/>
    <w:semiHidden/>
    <w:unhideWhenUsed/>
    <w:rsid w:val="00AF28C4"/>
    <w:rPr>
      <w:sz w:val="18"/>
      <w:szCs w:val="18"/>
    </w:rPr>
  </w:style>
  <w:style w:type="paragraph" w:styleId="ab">
    <w:name w:val="annotation text"/>
    <w:basedOn w:val="a"/>
    <w:link w:val="Char4"/>
    <w:uiPriority w:val="99"/>
    <w:semiHidden/>
    <w:unhideWhenUsed/>
    <w:rsid w:val="00AF28C4"/>
    <w:rPr>
      <w:sz w:val="24"/>
      <w:szCs w:val="24"/>
    </w:rPr>
  </w:style>
  <w:style w:type="character" w:customStyle="1" w:styleId="Char4">
    <w:name w:val="批注文字 Char"/>
    <w:basedOn w:val="a0"/>
    <w:link w:val="ab"/>
    <w:uiPriority w:val="99"/>
    <w:semiHidden/>
    <w:rsid w:val="00AF28C4"/>
    <w:rPr>
      <w:sz w:val="24"/>
      <w:szCs w:val="24"/>
    </w:rPr>
  </w:style>
  <w:style w:type="paragraph" w:styleId="ac">
    <w:name w:val="annotation subject"/>
    <w:basedOn w:val="ab"/>
    <w:next w:val="ab"/>
    <w:link w:val="Char5"/>
    <w:uiPriority w:val="99"/>
    <w:semiHidden/>
    <w:unhideWhenUsed/>
    <w:rsid w:val="00AF28C4"/>
    <w:rPr>
      <w:b/>
      <w:bCs/>
      <w:sz w:val="20"/>
      <w:szCs w:val="20"/>
    </w:rPr>
  </w:style>
  <w:style w:type="character" w:customStyle="1" w:styleId="Char5">
    <w:name w:val="批注主题 Char"/>
    <w:basedOn w:val="Char4"/>
    <w:link w:val="ac"/>
    <w:uiPriority w:val="99"/>
    <w:semiHidden/>
    <w:rsid w:val="00AF28C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5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28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2285A"/>
    <w:rPr>
      <w:sz w:val="18"/>
      <w:szCs w:val="18"/>
    </w:rPr>
  </w:style>
  <w:style w:type="paragraph" w:styleId="Footer">
    <w:name w:val="footer"/>
    <w:basedOn w:val="Normal"/>
    <w:link w:val="FooterChar"/>
    <w:uiPriority w:val="99"/>
    <w:semiHidden/>
    <w:unhideWhenUsed/>
    <w:rsid w:val="001228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2285A"/>
    <w:rPr>
      <w:sz w:val="18"/>
      <w:szCs w:val="18"/>
    </w:rPr>
  </w:style>
  <w:style w:type="paragraph" w:styleId="Subtitle">
    <w:name w:val="Subtitle"/>
    <w:basedOn w:val="Normal"/>
    <w:next w:val="Normal"/>
    <w:link w:val="SubtitleChar"/>
    <w:uiPriority w:val="11"/>
    <w:qFormat/>
    <w:rsid w:val="0012285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SubtitleChar">
    <w:name w:val="Subtitle Char"/>
    <w:basedOn w:val="DefaultParagraphFont"/>
    <w:link w:val="Subtitle"/>
    <w:uiPriority w:val="11"/>
    <w:rsid w:val="0012285A"/>
    <w:rPr>
      <w:rFonts w:asciiTheme="majorHAnsi" w:eastAsia="宋体" w:hAnsiTheme="majorHAnsi" w:cstheme="majorBidi"/>
      <w:b/>
      <w:bCs/>
      <w:kern w:val="28"/>
      <w:sz w:val="32"/>
      <w:szCs w:val="32"/>
    </w:rPr>
  </w:style>
  <w:style w:type="paragraph" w:styleId="NormalWeb">
    <w:name w:val="Normal (Web)"/>
    <w:basedOn w:val="Normal"/>
    <w:uiPriority w:val="99"/>
    <w:unhideWhenUsed/>
    <w:rsid w:val="0012285A"/>
    <w:pPr>
      <w:widowControl/>
      <w:spacing w:before="100" w:beforeAutospacing="1" w:after="100" w:afterAutospacing="1"/>
      <w:jc w:val="left"/>
    </w:pPr>
    <w:rPr>
      <w:rFonts w:ascii="宋体" w:eastAsia="宋体" w:hAnsi="宋体" w:cs="宋体"/>
      <w:kern w:val="0"/>
      <w:sz w:val="24"/>
      <w:szCs w:val="24"/>
    </w:rPr>
  </w:style>
  <w:style w:type="paragraph" w:styleId="Title">
    <w:name w:val="Title"/>
    <w:basedOn w:val="Normal"/>
    <w:next w:val="Normal"/>
    <w:link w:val="TitleChar"/>
    <w:uiPriority w:val="10"/>
    <w:qFormat/>
    <w:rsid w:val="0012285A"/>
    <w:pPr>
      <w:spacing w:before="240" w:after="60"/>
      <w:jc w:val="center"/>
      <w:outlineLvl w:val="0"/>
    </w:pPr>
    <w:rPr>
      <w:rFonts w:asciiTheme="majorHAnsi" w:eastAsia="宋体" w:hAnsiTheme="majorHAnsi" w:cstheme="majorBidi"/>
      <w:b/>
      <w:bCs/>
      <w:sz w:val="32"/>
      <w:szCs w:val="32"/>
    </w:rPr>
  </w:style>
  <w:style w:type="character" w:customStyle="1" w:styleId="TitleChar">
    <w:name w:val="Title Char"/>
    <w:basedOn w:val="DefaultParagraphFont"/>
    <w:link w:val="Title"/>
    <w:uiPriority w:val="10"/>
    <w:rsid w:val="0012285A"/>
    <w:rPr>
      <w:rFonts w:asciiTheme="majorHAnsi" w:eastAsia="宋体" w:hAnsiTheme="majorHAnsi" w:cstheme="majorBidi"/>
      <w:b/>
      <w:bCs/>
      <w:sz w:val="32"/>
      <w:szCs w:val="32"/>
    </w:rPr>
  </w:style>
  <w:style w:type="character" w:customStyle="1" w:styleId="apple-tab-span">
    <w:name w:val="apple-tab-span"/>
    <w:basedOn w:val="DefaultParagraphFont"/>
    <w:rsid w:val="007F0607"/>
  </w:style>
  <w:style w:type="paragraph" w:styleId="ListParagraph">
    <w:name w:val="List Paragraph"/>
    <w:basedOn w:val="Normal"/>
    <w:uiPriority w:val="34"/>
    <w:qFormat/>
    <w:rsid w:val="00FC3454"/>
    <w:pPr>
      <w:ind w:firstLineChars="200" w:firstLine="420"/>
    </w:pPr>
  </w:style>
  <w:style w:type="paragraph" w:styleId="BalloonText">
    <w:name w:val="Balloon Text"/>
    <w:basedOn w:val="Normal"/>
    <w:link w:val="BalloonTextChar"/>
    <w:uiPriority w:val="99"/>
    <w:semiHidden/>
    <w:unhideWhenUsed/>
    <w:rsid w:val="00AF28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8C4"/>
    <w:rPr>
      <w:rFonts w:ascii="Lucida Grande" w:hAnsi="Lucida Grande" w:cs="Lucida Grande"/>
      <w:sz w:val="18"/>
      <w:szCs w:val="18"/>
    </w:rPr>
  </w:style>
  <w:style w:type="character" w:styleId="CommentReference">
    <w:name w:val="annotation reference"/>
    <w:basedOn w:val="DefaultParagraphFont"/>
    <w:uiPriority w:val="99"/>
    <w:semiHidden/>
    <w:unhideWhenUsed/>
    <w:rsid w:val="00AF28C4"/>
    <w:rPr>
      <w:sz w:val="18"/>
      <w:szCs w:val="18"/>
    </w:rPr>
  </w:style>
  <w:style w:type="paragraph" w:styleId="CommentText">
    <w:name w:val="annotation text"/>
    <w:basedOn w:val="Normal"/>
    <w:link w:val="CommentTextChar"/>
    <w:uiPriority w:val="99"/>
    <w:semiHidden/>
    <w:unhideWhenUsed/>
    <w:rsid w:val="00AF28C4"/>
    <w:rPr>
      <w:sz w:val="24"/>
      <w:szCs w:val="24"/>
    </w:rPr>
  </w:style>
  <w:style w:type="character" w:customStyle="1" w:styleId="CommentTextChar">
    <w:name w:val="Comment Text Char"/>
    <w:basedOn w:val="DefaultParagraphFont"/>
    <w:link w:val="CommentText"/>
    <w:uiPriority w:val="99"/>
    <w:semiHidden/>
    <w:rsid w:val="00AF28C4"/>
    <w:rPr>
      <w:sz w:val="24"/>
      <w:szCs w:val="24"/>
    </w:rPr>
  </w:style>
  <w:style w:type="paragraph" w:styleId="CommentSubject">
    <w:name w:val="annotation subject"/>
    <w:basedOn w:val="CommentText"/>
    <w:next w:val="CommentText"/>
    <w:link w:val="CommentSubjectChar"/>
    <w:uiPriority w:val="99"/>
    <w:semiHidden/>
    <w:unhideWhenUsed/>
    <w:rsid w:val="00AF28C4"/>
    <w:rPr>
      <w:b/>
      <w:bCs/>
      <w:sz w:val="20"/>
      <w:szCs w:val="20"/>
    </w:rPr>
  </w:style>
  <w:style w:type="character" w:customStyle="1" w:styleId="CommentSubjectChar">
    <w:name w:val="Comment Subject Char"/>
    <w:basedOn w:val="CommentTextChar"/>
    <w:link w:val="CommentSubject"/>
    <w:uiPriority w:val="99"/>
    <w:semiHidden/>
    <w:rsid w:val="00AF28C4"/>
    <w:rPr>
      <w:b/>
      <w:bCs/>
      <w:sz w:val="20"/>
      <w:szCs w:val="20"/>
    </w:rPr>
  </w:style>
</w:styles>
</file>

<file path=word/webSettings.xml><?xml version="1.0" encoding="utf-8"?>
<w:webSettings xmlns:r="http://schemas.openxmlformats.org/officeDocument/2006/relationships" xmlns:w="http://schemas.openxmlformats.org/wordprocessingml/2006/main">
  <w:divs>
    <w:div w:id="4603400">
      <w:bodyDiv w:val="1"/>
      <w:marLeft w:val="0"/>
      <w:marRight w:val="0"/>
      <w:marTop w:val="0"/>
      <w:marBottom w:val="0"/>
      <w:divBdr>
        <w:top w:val="none" w:sz="0" w:space="0" w:color="auto"/>
        <w:left w:val="none" w:sz="0" w:space="0" w:color="auto"/>
        <w:bottom w:val="none" w:sz="0" w:space="0" w:color="auto"/>
        <w:right w:val="none" w:sz="0" w:space="0" w:color="auto"/>
      </w:divBdr>
    </w:div>
    <w:div w:id="78446850">
      <w:bodyDiv w:val="1"/>
      <w:marLeft w:val="0"/>
      <w:marRight w:val="0"/>
      <w:marTop w:val="0"/>
      <w:marBottom w:val="0"/>
      <w:divBdr>
        <w:top w:val="none" w:sz="0" w:space="0" w:color="auto"/>
        <w:left w:val="none" w:sz="0" w:space="0" w:color="auto"/>
        <w:bottom w:val="none" w:sz="0" w:space="0" w:color="auto"/>
        <w:right w:val="none" w:sz="0" w:space="0" w:color="auto"/>
      </w:divBdr>
    </w:div>
    <w:div w:id="136804701">
      <w:bodyDiv w:val="1"/>
      <w:marLeft w:val="0"/>
      <w:marRight w:val="0"/>
      <w:marTop w:val="0"/>
      <w:marBottom w:val="0"/>
      <w:divBdr>
        <w:top w:val="none" w:sz="0" w:space="0" w:color="auto"/>
        <w:left w:val="none" w:sz="0" w:space="0" w:color="auto"/>
        <w:bottom w:val="none" w:sz="0" w:space="0" w:color="auto"/>
        <w:right w:val="none" w:sz="0" w:space="0" w:color="auto"/>
      </w:divBdr>
    </w:div>
    <w:div w:id="162672678">
      <w:bodyDiv w:val="1"/>
      <w:marLeft w:val="0"/>
      <w:marRight w:val="0"/>
      <w:marTop w:val="0"/>
      <w:marBottom w:val="0"/>
      <w:divBdr>
        <w:top w:val="none" w:sz="0" w:space="0" w:color="auto"/>
        <w:left w:val="none" w:sz="0" w:space="0" w:color="auto"/>
        <w:bottom w:val="none" w:sz="0" w:space="0" w:color="auto"/>
        <w:right w:val="none" w:sz="0" w:space="0" w:color="auto"/>
      </w:divBdr>
    </w:div>
    <w:div w:id="181436085">
      <w:bodyDiv w:val="1"/>
      <w:marLeft w:val="0"/>
      <w:marRight w:val="0"/>
      <w:marTop w:val="0"/>
      <w:marBottom w:val="0"/>
      <w:divBdr>
        <w:top w:val="none" w:sz="0" w:space="0" w:color="auto"/>
        <w:left w:val="none" w:sz="0" w:space="0" w:color="auto"/>
        <w:bottom w:val="none" w:sz="0" w:space="0" w:color="auto"/>
        <w:right w:val="none" w:sz="0" w:space="0" w:color="auto"/>
      </w:divBdr>
    </w:div>
    <w:div w:id="191454713">
      <w:bodyDiv w:val="1"/>
      <w:marLeft w:val="0"/>
      <w:marRight w:val="0"/>
      <w:marTop w:val="0"/>
      <w:marBottom w:val="0"/>
      <w:divBdr>
        <w:top w:val="none" w:sz="0" w:space="0" w:color="auto"/>
        <w:left w:val="none" w:sz="0" w:space="0" w:color="auto"/>
        <w:bottom w:val="none" w:sz="0" w:space="0" w:color="auto"/>
        <w:right w:val="none" w:sz="0" w:space="0" w:color="auto"/>
      </w:divBdr>
    </w:div>
    <w:div w:id="272903609">
      <w:bodyDiv w:val="1"/>
      <w:marLeft w:val="0"/>
      <w:marRight w:val="0"/>
      <w:marTop w:val="0"/>
      <w:marBottom w:val="0"/>
      <w:divBdr>
        <w:top w:val="none" w:sz="0" w:space="0" w:color="auto"/>
        <w:left w:val="none" w:sz="0" w:space="0" w:color="auto"/>
        <w:bottom w:val="none" w:sz="0" w:space="0" w:color="auto"/>
        <w:right w:val="none" w:sz="0" w:space="0" w:color="auto"/>
      </w:divBdr>
    </w:div>
    <w:div w:id="304043288">
      <w:bodyDiv w:val="1"/>
      <w:marLeft w:val="0"/>
      <w:marRight w:val="0"/>
      <w:marTop w:val="0"/>
      <w:marBottom w:val="0"/>
      <w:divBdr>
        <w:top w:val="none" w:sz="0" w:space="0" w:color="auto"/>
        <w:left w:val="none" w:sz="0" w:space="0" w:color="auto"/>
        <w:bottom w:val="none" w:sz="0" w:space="0" w:color="auto"/>
        <w:right w:val="none" w:sz="0" w:space="0" w:color="auto"/>
      </w:divBdr>
    </w:div>
    <w:div w:id="438257468">
      <w:bodyDiv w:val="1"/>
      <w:marLeft w:val="0"/>
      <w:marRight w:val="0"/>
      <w:marTop w:val="0"/>
      <w:marBottom w:val="0"/>
      <w:divBdr>
        <w:top w:val="none" w:sz="0" w:space="0" w:color="auto"/>
        <w:left w:val="none" w:sz="0" w:space="0" w:color="auto"/>
        <w:bottom w:val="none" w:sz="0" w:space="0" w:color="auto"/>
        <w:right w:val="none" w:sz="0" w:space="0" w:color="auto"/>
      </w:divBdr>
    </w:div>
    <w:div w:id="576480137">
      <w:bodyDiv w:val="1"/>
      <w:marLeft w:val="0"/>
      <w:marRight w:val="0"/>
      <w:marTop w:val="0"/>
      <w:marBottom w:val="0"/>
      <w:divBdr>
        <w:top w:val="none" w:sz="0" w:space="0" w:color="auto"/>
        <w:left w:val="none" w:sz="0" w:space="0" w:color="auto"/>
        <w:bottom w:val="none" w:sz="0" w:space="0" w:color="auto"/>
        <w:right w:val="none" w:sz="0" w:space="0" w:color="auto"/>
      </w:divBdr>
    </w:div>
    <w:div w:id="820075683">
      <w:bodyDiv w:val="1"/>
      <w:marLeft w:val="0"/>
      <w:marRight w:val="0"/>
      <w:marTop w:val="0"/>
      <w:marBottom w:val="0"/>
      <w:divBdr>
        <w:top w:val="none" w:sz="0" w:space="0" w:color="auto"/>
        <w:left w:val="none" w:sz="0" w:space="0" w:color="auto"/>
        <w:bottom w:val="none" w:sz="0" w:space="0" w:color="auto"/>
        <w:right w:val="none" w:sz="0" w:space="0" w:color="auto"/>
      </w:divBdr>
    </w:div>
    <w:div w:id="934746340">
      <w:bodyDiv w:val="1"/>
      <w:marLeft w:val="0"/>
      <w:marRight w:val="0"/>
      <w:marTop w:val="0"/>
      <w:marBottom w:val="0"/>
      <w:divBdr>
        <w:top w:val="none" w:sz="0" w:space="0" w:color="auto"/>
        <w:left w:val="none" w:sz="0" w:space="0" w:color="auto"/>
        <w:bottom w:val="none" w:sz="0" w:space="0" w:color="auto"/>
        <w:right w:val="none" w:sz="0" w:space="0" w:color="auto"/>
      </w:divBdr>
    </w:div>
    <w:div w:id="1000308699">
      <w:bodyDiv w:val="1"/>
      <w:marLeft w:val="0"/>
      <w:marRight w:val="0"/>
      <w:marTop w:val="0"/>
      <w:marBottom w:val="0"/>
      <w:divBdr>
        <w:top w:val="none" w:sz="0" w:space="0" w:color="auto"/>
        <w:left w:val="none" w:sz="0" w:space="0" w:color="auto"/>
        <w:bottom w:val="none" w:sz="0" w:space="0" w:color="auto"/>
        <w:right w:val="none" w:sz="0" w:space="0" w:color="auto"/>
      </w:divBdr>
    </w:div>
    <w:div w:id="1013338910">
      <w:bodyDiv w:val="1"/>
      <w:marLeft w:val="0"/>
      <w:marRight w:val="0"/>
      <w:marTop w:val="0"/>
      <w:marBottom w:val="0"/>
      <w:divBdr>
        <w:top w:val="none" w:sz="0" w:space="0" w:color="auto"/>
        <w:left w:val="none" w:sz="0" w:space="0" w:color="auto"/>
        <w:bottom w:val="none" w:sz="0" w:space="0" w:color="auto"/>
        <w:right w:val="none" w:sz="0" w:space="0" w:color="auto"/>
      </w:divBdr>
    </w:div>
    <w:div w:id="1056588476">
      <w:bodyDiv w:val="1"/>
      <w:marLeft w:val="0"/>
      <w:marRight w:val="0"/>
      <w:marTop w:val="0"/>
      <w:marBottom w:val="0"/>
      <w:divBdr>
        <w:top w:val="none" w:sz="0" w:space="0" w:color="auto"/>
        <w:left w:val="none" w:sz="0" w:space="0" w:color="auto"/>
        <w:bottom w:val="none" w:sz="0" w:space="0" w:color="auto"/>
        <w:right w:val="none" w:sz="0" w:space="0" w:color="auto"/>
      </w:divBdr>
    </w:div>
    <w:div w:id="1076586463">
      <w:bodyDiv w:val="1"/>
      <w:marLeft w:val="0"/>
      <w:marRight w:val="0"/>
      <w:marTop w:val="0"/>
      <w:marBottom w:val="0"/>
      <w:divBdr>
        <w:top w:val="none" w:sz="0" w:space="0" w:color="auto"/>
        <w:left w:val="none" w:sz="0" w:space="0" w:color="auto"/>
        <w:bottom w:val="none" w:sz="0" w:space="0" w:color="auto"/>
        <w:right w:val="none" w:sz="0" w:space="0" w:color="auto"/>
      </w:divBdr>
    </w:div>
    <w:div w:id="1093160099">
      <w:bodyDiv w:val="1"/>
      <w:marLeft w:val="0"/>
      <w:marRight w:val="0"/>
      <w:marTop w:val="0"/>
      <w:marBottom w:val="0"/>
      <w:divBdr>
        <w:top w:val="none" w:sz="0" w:space="0" w:color="auto"/>
        <w:left w:val="none" w:sz="0" w:space="0" w:color="auto"/>
        <w:bottom w:val="none" w:sz="0" w:space="0" w:color="auto"/>
        <w:right w:val="none" w:sz="0" w:space="0" w:color="auto"/>
      </w:divBdr>
    </w:div>
    <w:div w:id="1123112742">
      <w:bodyDiv w:val="1"/>
      <w:marLeft w:val="0"/>
      <w:marRight w:val="0"/>
      <w:marTop w:val="0"/>
      <w:marBottom w:val="0"/>
      <w:divBdr>
        <w:top w:val="none" w:sz="0" w:space="0" w:color="auto"/>
        <w:left w:val="none" w:sz="0" w:space="0" w:color="auto"/>
        <w:bottom w:val="none" w:sz="0" w:space="0" w:color="auto"/>
        <w:right w:val="none" w:sz="0" w:space="0" w:color="auto"/>
      </w:divBdr>
    </w:div>
    <w:div w:id="1166631354">
      <w:bodyDiv w:val="1"/>
      <w:marLeft w:val="0"/>
      <w:marRight w:val="0"/>
      <w:marTop w:val="0"/>
      <w:marBottom w:val="0"/>
      <w:divBdr>
        <w:top w:val="none" w:sz="0" w:space="0" w:color="auto"/>
        <w:left w:val="none" w:sz="0" w:space="0" w:color="auto"/>
        <w:bottom w:val="none" w:sz="0" w:space="0" w:color="auto"/>
        <w:right w:val="none" w:sz="0" w:space="0" w:color="auto"/>
      </w:divBdr>
    </w:div>
    <w:div w:id="1321619987">
      <w:bodyDiv w:val="1"/>
      <w:marLeft w:val="0"/>
      <w:marRight w:val="0"/>
      <w:marTop w:val="0"/>
      <w:marBottom w:val="0"/>
      <w:divBdr>
        <w:top w:val="none" w:sz="0" w:space="0" w:color="auto"/>
        <w:left w:val="none" w:sz="0" w:space="0" w:color="auto"/>
        <w:bottom w:val="none" w:sz="0" w:space="0" w:color="auto"/>
        <w:right w:val="none" w:sz="0" w:space="0" w:color="auto"/>
      </w:divBdr>
    </w:div>
    <w:div w:id="1371031304">
      <w:bodyDiv w:val="1"/>
      <w:marLeft w:val="0"/>
      <w:marRight w:val="0"/>
      <w:marTop w:val="0"/>
      <w:marBottom w:val="0"/>
      <w:divBdr>
        <w:top w:val="none" w:sz="0" w:space="0" w:color="auto"/>
        <w:left w:val="none" w:sz="0" w:space="0" w:color="auto"/>
        <w:bottom w:val="none" w:sz="0" w:space="0" w:color="auto"/>
        <w:right w:val="none" w:sz="0" w:space="0" w:color="auto"/>
      </w:divBdr>
    </w:div>
    <w:div w:id="1430852460">
      <w:bodyDiv w:val="1"/>
      <w:marLeft w:val="0"/>
      <w:marRight w:val="0"/>
      <w:marTop w:val="0"/>
      <w:marBottom w:val="0"/>
      <w:divBdr>
        <w:top w:val="none" w:sz="0" w:space="0" w:color="auto"/>
        <w:left w:val="none" w:sz="0" w:space="0" w:color="auto"/>
        <w:bottom w:val="none" w:sz="0" w:space="0" w:color="auto"/>
        <w:right w:val="none" w:sz="0" w:space="0" w:color="auto"/>
      </w:divBdr>
    </w:div>
    <w:div w:id="1509297351">
      <w:bodyDiv w:val="1"/>
      <w:marLeft w:val="0"/>
      <w:marRight w:val="0"/>
      <w:marTop w:val="0"/>
      <w:marBottom w:val="0"/>
      <w:divBdr>
        <w:top w:val="none" w:sz="0" w:space="0" w:color="auto"/>
        <w:left w:val="none" w:sz="0" w:space="0" w:color="auto"/>
        <w:bottom w:val="none" w:sz="0" w:space="0" w:color="auto"/>
        <w:right w:val="none" w:sz="0" w:space="0" w:color="auto"/>
      </w:divBdr>
    </w:div>
    <w:div w:id="1676301794">
      <w:bodyDiv w:val="1"/>
      <w:marLeft w:val="0"/>
      <w:marRight w:val="0"/>
      <w:marTop w:val="0"/>
      <w:marBottom w:val="0"/>
      <w:divBdr>
        <w:top w:val="none" w:sz="0" w:space="0" w:color="auto"/>
        <w:left w:val="none" w:sz="0" w:space="0" w:color="auto"/>
        <w:bottom w:val="none" w:sz="0" w:space="0" w:color="auto"/>
        <w:right w:val="none" w:sz="0" w:space="0" w:color="auto"/>
      </w:divBdr>
    </w:div>
    <w:div w:id="1723823725">
      <w:bodyDiv w:val="1"/>
      <w:marLeft w:val="0"/>
      <w:marRight w:val="0"/>
      <w:marTop w:val="0"/>
      <w:marBottom w:val="0"/>
      <w:divBdr>
        <w:top w:val="none" w:sz="0" w:space="0" w:color="auto"/>
        <w:left w:val="none" w:sz="0" w:space="0" w:color="auto"/>
        <w:bottom w:val="none" w:sz="0" w:space="0" w:color="auto"/>
        <w:right w:val="none" w:sz="0" w:space="0" w:color="auto"/>
      </w:divBdr>
    </w:div>
    <w:div w:id="1744255117">
      <w:bodyDiv w:val="1"/>
      <w:marLeft w:val="0"/>
      <w:marRight w:val="0"/>
      <w:marTop w:val="0"/>
      <w:marBottom w:val="0"/>
      <w:divBdr>
        <w:top w:val="none" w:sz="0" w:space="0" w:color="auto"/>
        <w:left w:val="none" w:sz="0" w:space="0" w:color="auto"/>
        <w:bottom w:val="none" w:sz="0" w:space="0" w:color="auto"/>
        <w:right w:val="none" w:sz="0" w:space="0" w:color="auto"/>
      </w:divBdr>
    </w:div>
    <w:div w:id="1850173263">
      <w:bodyDiv w:val="1"/>
      <w:marLeft w:val="0"/>
      <w:marRight w:val="0"/>
      <w:marTop w:val="0"/>
      <w:marBottom w:val="0"/>
      <w:divBdr>
        <w:top w:val="none" w:sz="0" w:space="0" w:color="auto"/>
        <w:left w:val="none" w:sz="0" w:space="0" w:color="auto"/>
        <w:bottom w:val="none" w:sz="0" w:space="0" w:color="auto"/>
        <w:right w:val="none" w:sz="0" w:space="0" w:color="auto"/>
      </w:divBdr>
    </w:div>
    <w:div w:id="2034184638">
      <w:bodyDiv w:val="1"/>
      <w:marLeft w:val="0"/>
      <w:marRight w:val="0"/>
      <w:marTop w:val="0"/>
      <w:marBottom w:val="0"/>
      <w:divBdr>
        <w:top w:val="none" w:sz="0" w:space="0" w:color="auto"/>
        <w:left w:val="none" w:sz="0" w:space="0" w:color="auto"/>
        <w:bottom w:val="none" w:sz="0" w:space="0" w:color="auto"/>
        <w:right w:val="none" w:sz="0" w:space="0" w:color="auto"/>
      </w:divBdr>
    </w:div>
    <w:div w:id="21062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17</Pages>
  <Words>3569</Words>
  <Characters>20346</Characters>
  <Application>Microsoft Office Word</Application>
  <DocSecurity>0</DocSecurity>
  <Lines>169</Lines>
  <Paragraphs>47</Paragraphs>
  <ScaleCrop>false</ScaleCrop>
  <Company/>
  <LinksUpToDate>false</LinksUpToDate>
  <CharactersWithSpaces>23868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2018-07-18T14:19:00Z</dcterms:created>
  <dcterms:modified xsi:type="dcterms:W3CDTF">2018-07-20T04:56:00Z</dcterms:modified>
</cp:coreProperties>
</file>